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57EB" w:rsidRDefault="006657EB">
      <w:pPr>
        <w:jc w:val="center"/>
        <w:rPr>
          <w:rFonts w:ascii="Times New Roman" w:eastAsia="Times New Roman" w:hAnsi="Times New Roman" w:cs="Times New Roman"/>
          <w:sz w:val="48"/>
          <w:szCs w:val="48"/>
        </w:rPr>
      </w:pPr>
      <w:bookmarkStart w:id="0" w:name="_heading=h.gjdgxs" w:colFirst="0" w:colLast="0"/>
      <w:bookmarkEnd w:id="0"/>
    </w:p>
    <w:p w14:paraId="00000002" w14:textId="77777777" w:rsidR="006657EB" w:rsidRDefault="006657EB">
      <w:pPr>
        <w:jc w:val="center"/>
        <w:rPr>
          <w:rFonts w:ascii="Times New Roman" w:eastAsia="Times New Roman" w:hAnsi="Times New Roman" w:cs="Times New Roman"/>
          <w:sz w:val="48"/>
          <w:szCs w:val="48"/>
        </w:rPr>
      </w:pPr>
    </w:p>
    <w:p w14:paraId="00000003" w14:textId="77777777" w:rsidR="006657EB" w:rsidRDefault="006657EB">
      <w:pPr>
        <w:jc w:val="center"/>
        <w:rPr>
          <w:rFonts w:ascii="Times New Roman" w:eastAsia="Times New Roman" w:hAnsi="Times New Roman" w:cs="Times New Roman"/>
          <w:sz w:val="48"/>
          <w:szCs w:val="48"/>
        </w:rPr>
      </w:pPr>
    </w:p>
    <w:p w14:paraId="00000004" w14:textId="3C0190B9" w:rsidR="006657EB" w:rsidRPr="0030448F" w:rsidRDefault="0030448F">
      <w:pPr>
        <w:jc w:val="center"/>
        <w:rPr>
          <w:rFonts w:ascii="Times New Roman" w:eastAsia="Times New Roman" w:hAnsi="Times New Roman" w:cs="Times New Roman"/>
          <w:i/>
          <w:iCs/>
          <w:sz w:val="48"/>
          <w:szCs w:val="48"/>
          <w:u w:val="single"/>
          <w:rPrChange w:id="1" w:author="Kajdi József" w:date="2022-12-21T11:23:00Z">
            <w:rPr>
              <w:rFonts w:ascii="Times New Roman" w:eastAsia="Times New Roman" w:hAnsi="Times New Roman" w:cs="Times New Roman"/>
              <w:sz w:val="48"/>
              <w:szCs w:val="48"/>
            </w:rPr>
          </w:rPrChange>
        </w:rPr>
      </w:pPr>
      <w:ins w:id="2" w:author="Kajdi József" w:date="2022-12-21T11:23:00Z">
        <w:r>
          <w:rPr>
            <w:rFonts w:ascii="Times New Roman" w:eastAsia="Times New Roman" w:hAnsi="Times New Roman" w:cs="Times New Roman"/>
            <w:i/>
            <w:iCs/>
            <w:sz w:val="48"/>
            <w:szCs w:val="48"/>
            <w:u w:val="single"/>
          </w:rPr>
          <w:t>TERVEZET</w:t>
        </w:r>
      </w:ins>
    </w:p>
    <w:p w14:paraId="00000005" w14:textId="77777777" w:rsidR="006657EB" w:rsidRDefault="006657EB">
      <w:pPr>
        <w:jc w:val="center"/>
        <w:rPr>
          <w:rFonts w:ascii="Times New Roman" w:eastAsia="Times New Roman" w:hAnsi="Times New Roman" w:cs="Times New Roman"/>
          <w:sz w:val="56"/>
          <w:szCs w:val="56"/>
        </w:rPr>
      </w:pPr>
    </w:p>
    <w:p w14:paraId="00000006" w14:textId="77777777" w:rsidR="006657EB" w:rsidRDefault="006657EB">
      <w:pPr>
        <w:jc w:val="center"/>
        <w:rPr>
          <w:rFonts w:ascii="Times New Roman" w:eastAsia="Times New Roman" w:hAnsi="Times New Roman" w:cs="Times New Roman"/>
          <w:sz w:val="56"/>
          <w:szCs w:val="56"/>
        </w:rPr>
      </w:pPr>
    </w:p>
    <w:p w14:paraId="00000007" w14:textId="77777777" w:rsidR="006657EB" w:rsidRDefault="00181733">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Magyar Sajtkészítők Egyesülete</w:t>
      </w:r>
    </w:p>
    <w:p w14:paraId="00000008" w14:textId="77777777" w:rsidR="006657EB" w:rsidRDefault="00181733">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(MSE– Sajtkészítők Egyesülete)</w:t>
      </w:r>
    </w:p>
    <w:p w14:paraId="00000009" w14:textId="77777777" w:rsidR="006657EB" w:rsidRDefault="006657EB">
      <w:pPr>
        <w:jc w:val="center"/>
        <w:rPr>
          <w:rFonts w:ascii="Times New Roman" w:eastAsia="Times New Roman" w:hAnsi="Times New Roman" w:cs="Times New Roman"/>
          <w:sz w:val="56"/>
          <w:szCs w:val="56"/>
        </w:rPr>
      </w:pPr>
    </w:p>
    <w:p w14:paraId="0000000A" w14:textId="77777777" w:rsidR="006657EB" w:rsidRDefault="006657EB">
      <w:pPr>
        <w:jc w:val="center"/>
        <w:rPr>
          <w:rFonts w:ascii="Times New Roman" w:eastAsia="Times New Roman" w:hAnsi="Times New Roman" w:cs="Times New Roman"/>
          <w:sz w:val="56"/>
          <w:szCs w:val="56"/>
        </w:rPr>
      </w:pPr>
    </w:p>
    <w:p w14:paraId="0000000B" w14:textId="77777777" w:rsidR="006657EB" w:rsidRDefault="006657EB">
      <w:pPr>
        <w:jc w:val="center"/>
        <w:rPr>
          <w:rFonts w:ascii="Times New Roman" w:eastAsia="Times New Roman" w:hAnsi="Times New Roman" w:cs="Times New Roman"/>
          <w:sz w:val="56"/>
          <w:szCs w:val="56"/>
        </w:rPr>
      </w:pPr>
    </w:p>
    <w:p w14:paraId="0000000C" w14:textId="77777777" w:rsidR="006657EB" w:rsidRDefault="006657EB">
      <w:pPr>
        <w:rPr>
          <w:rFonts w:ascii="Times New Roman" w:eastAsia="Times New Roman" w:hAnsi="Times New Roman" w:cs="Times New Roman"/>
        </w:rPr>
      </w:pPr>
    </w:p>
    <w:p w14:paraId="0000000D" w14:textId="13C7357D" w:rsidR="006657EB" w:rsidRPr="00D26F38" w:rsidRDefault="00181733">
      <w:pPr>
        <w:jc w:val="center"/>
        <w:rPr>
          <w:rFonts w:ascii="Times New Roman" w:eastAsia="Times New Roman" w:hAnsi="Times New Roman" w:cs="Times New Roman"/>
          <w:i/>
          <w:iCs/>
          <w:color w:val="5B9BD5" w:themeColor="accent1"/>
          <w:sz w:val="40"/>
          <w:szCs w:val="40"/>
          <w:rPrChange w:id="3" w:author="Kajdi József" w:date="2022-12-21T11:15:00Z">
            <w:rPr>
              <w:rFonts w:ascii="Times New Roman" w:eastAsia="Times New Roman" w:hAnsi="Times New Roman" w:cs="Times New Roman"/>
              <w:sz w:val="40"/>
              <w:szCs w:val="40"/>
            </w:rPr>
          </w:rPrChange>
        </w:rPr>
      </w:pPr>
      <w:r>
        <w:rPr>
          <w:rFonts w:ascii="Times New Roman" w:eastAsia="Times New Roman" w:hAnsi="Times New Roman" w:cs="Times New Roman"/>
          <w:sz w:val="56"/>
          <w:szCs w:val="56"/>
        </w:rPr>
        <w:t xml:space="preserve">Alapszabály </w:t>
      </w:r>
      <w:r>
        <w:rPr>
          <w:rFonts w:ascii="Times New Roman" w:eastAsia="Times New Roman" w:hAnsi="Times New Roman" w:cs="Times New Roman"/>
          <w:sz w:val="56"/>
          <w:szCs w:val="56"/>
        </w:rPr>
        <w:br/>
      </w:r>
      <w:commentRangeStart w:id="4"/>
      <w:r w:rsidRPr="006E74AF">
        <w:rPr>
          <w:rFonts w:ascii="Times New Roman" w:eastAsia="Times New Roman" w:hAnsi="Times New Roman" w:cs="Times New Roman"/>
          <w:sz w:val="40"/>
          <w:szCs w:val="40"/>
        </w:rPr>
        <w:t>202</w:t>
      </w:r>
      <w:r w:rsidRPr="0027107F">
        <w:rPr>
          <w:rFonts w:ascii="Times New Roman" w:eastAsia="Times New Roman" w:hAnsi="Times New Roman" w:cs="Times New Roman"/>
          <w:strike/>
          <w:sz w:val="40"/>
          <w:szCs w:val="40"/>
          <w:rPrChange w:id="5" w:author="Kajdi József" w:date="2022-12-15T15:51:00Z">
            <w:rPr>
              <w:rFonts w:ascii="Times New Roman" w:eastAsia="Times New Roman" w:hAnsi="Times New Roman" w:cs="Times New Roman"/>
              <w:sz w:val="40"/>
              <w:szCs w:val="40"/>
            </w:rPr>
          </w:rPrChange>
        </w:rPr>
        <w:t>2</w:t>
      </w:r>
      <w:ins w:id="6" w:author="Kajdi József" w:date="2022-12-15T15:51:00Z">
        <w:r w:rsidR="0027107F" w:rsidRPr="00D26F38">
          <w:rPr>
            <w:rFonts w:ascii="Times New Roman" w:eastAsia="Times New Roman" w:hAnsi="Times New Roman" w:cs="Times New Roman"/>
            <w:i/>
            <w:iCs/>
            <w:sz w:val="40"/>
            <w:szCs w:val="40"/>
            <w:rPrChange w:id="7" w:author="Kajdi József" w:date="2022-12-21T11:15:00Z">
              <w:rPr>
                <w:rFonts w:ascii="Times New Roman" w:eastAsia="Times New Roman" w:hAnsi="Times New Roman" w:cs="Times New Roman"/>
                <w:sz w:val="40"/>
                <w:szCs w:val="40"/>
              </w:rPr>
            </w:rPrChange>
          </w:rPr>
          <w:t>3</w:t>
        </w:r>
      </w:ins>
      <w:r w:rsidRPr="006E74AF">
        <w:rPr>
          <w:rFonts w:ascii="Times New Roman" w:eastAsia="Times New Roman" w:hAnsi="Times New Roman" w:cs="Times New Roman"/>
          <w:sz w:val="40"/>
          <w:szCs w:val="40"/>
        </w:rPr>
        <w:t xml:space="preserve">. </w:t>
      </w:r>
      <w:ins w:id="8" w:author="Király Gellért" w:date="2022-06-07T17:50:00Z">
        <w:r w:rsidR="006E74AF" w:rsidRPr="00E84513">
          <w:rPr>
            <w:rFonts w:ascii="Times New Roman" w:eastAsia="Times New Roman" w:hAnsi="Times New Roman" w:cs="Times New Roman"/>
            <w:strike/>
            <w:sz w:val="40"/>
            <w:szCs w:val="40"/>
            <w:rPrChange w:id="9" w:author="Kajdi József" w:date="2022-12-15T15:45:00Z">
              <w:rPr>
                <w:rFonts w:ascii="Times New Roman" w:eastAsia="Times New Roman" w:hAnsi="Times New Roman" w:cs="Times New Roman"/>
                <w:sz w:val="40"/>
                <w:szCs w:val="40"/>
              </w:rPr>
            </w:rPrChange>
          </w:rPr>
          <w:t>jú</w:t>
        </w:r>
      </w:ins>
      <w:ins w:id="10" w:author="Király Gellért" w:date="2022-06-07T17:51:00Z">
        <w:r w:rsidR="006E74AF" w:rsidRPr="00E84513">
          <w:rPr>
            <w:rFonts w:ascii="Times New Roman" w:eastAsia="Times New Roman" w:hAnsi="Times New Roman" w:cs="Times New Roman"/>
            <w:strike/>
            <w:sz w:val="40"/>
            <w:szCs w:val="40"/>
            <w:rPrChange w:id="11" w:author="Kajdi József" w:date="2022-12-15T15:45:00Z">
              <w:rPr>
                <w:rFonts w:ascii="Times New Roman" w:eastAsia="Times New Roman" w:hAnsi="Times New Roman" w:cs="Times New Roman"/>
                <w:sz w:val="40"/>
                <w:szCs w:val="40"/>
              </w:rPr>
            </w:rPrChange>
          </w:rPr>
          <w:t>lius 2</w:t>
        </w:r>
      </w:ins>
      <w:ins w:id="12" w:author="Király Gellért" w:date="2022-08-03T11:20:00Z">
        <w:r w:rsidR="00C037AC" w:rsidRPr="00E84513">
          <w:rPr>
            <w:rFonts w:ascii="Times New Roman" w:eastAsia="Times New Roman" w:hAnsi="Times New Roman" w:cs="Times New Roman"/>
            <w:strike/>
            <w:sz w:val="40"/>
            <w:szCs w:val="40"/>
            <w:rPrChange w:id="13" w:author="Kajdi József" w:date="2022-12-15T15:45:00Z">
              <w:rPr>
                <w:rFonts w:ascii="Times New Roman" w:eastAsia="Times New Roman" w:hAnsi="Times New Roman" w:cs="Times New Roman"/>
                <w:sz w:val="40"/>
                <w:szCs w:val="40"/>
              </w:rPr>
            </w:rPrChange>
          </w:rPr>
          <w:t>9</w:t>
        </w:r>
      </w:ins>
      <w:r w:rsidRPr="00E84513">
        <w:rPr>
          <w:rFonts w:ascii="Times New Roman" w:eastAsia="Times New Roman" w:hAnsi="Times New Roman" w:cs="Times New Roman"/>
          <w:strike/>
          <w:sz w:val="40"/>
          <w:szCs w:val="40"/>
          <w:rPrChange w:id="14" w:author="Kajdi József" w:date="2022-12-15T15:45:00Z">
            <w:rPr>
              <w:rFonts w:ascii="Times New Roman" w:eastAsia="Times New Roman" w:hAnsi="Times New Roman" w:cs="Times New Roman"/>
              <w:sz w:val="40"/>
              <w:szCs w:val="40"/>
            </w:rPr>
          </w:rPrChange>
        </w:rPr>
        <w:t>.</w:t>
      </w:r>
      <w:commentRangeEnd w:id="4"/>
      <w:r w:rsidR="006E74AF" w:rsidRPr="00E84513">
        <w:rPr>
          <w:rStyle w:val="Jegyzethivatkozs"/>
          <w:strike/>
          <w:rPrChange w:id="15" w:author="Kajdi József" w:date="2022-12-15T15:45:00Z">
            <w:rPr>
              <w:rStyle w:val="Jegyzethivatkozs"/>
            </w:rPr>
          </w:rPrChange>
        </w:rPr>
        <w:commentReference w:id="4"/>
      </w:r>
      <w:ins w:id="16" w:author="Kajdi József" w:date="2022-12-15T15:51:00Z">
        <w:r w:rsidR="0027107F" w:rsidRPr="00D26F38">
          <w:rPr>
            <w:rFonts w:ascii="Times New Roman" w:eastAsia="Times New Roman" w:hAnsi="Times New Roman" w:cs="Times New Roman"/>
            <w:i/>
            <w:iCs/>
            <w:color w:val="5B9BD5" w:themeColor="accent1"/>
            <w:sz w:val="40"/>
            <w:szCs w:val="40"/>
            <w:rPrChange w:id="17" w:author="Kajdi József" w:date="2022-12-21T11:15:00Z">
              <w:rPr>
                <w:rFonts w:ascii="Times New Roman" w:eastAsia="Times New Roman" w:hAnsi="Times New Roman" w:cs="Times New Roman"/>
                <w:sz w:val="40"/>
                <w:szCs w:val="40"/>
              </w:rPr>
            </w:rPrChange>
          </w:rPr>
          <w:t>január</w:t>
        </w:r>
      </w:ins>
      <w:ins w:id="18" w:author="Kajdi József" w:date="2022-12-19T10:40:00Z">
        <w:r w:rsidR="00C57E6B" w:rsidRPr="00D26F38">
          <w:rPr>
            <w:rFonts w:ascii="Times New Roman" w:eastAsia="Times New Roman" w:hAnsi="Times New Roman" w:cs="Times New Roman"/>
            <w:i/>
            <w:iCs/>
            <w:color w:val="5B9BD5" w:themeColor="accent1"/>
            <w:sz w:val="40"/>
            <w:szCs w:val="40"/>
            <w:rPrChange w:id="19" w:author="Kajdi József" w:date="2022-12-21T11:15:00Z">
              <w:rPr>
                <w:rFonts w:ascii="Times New Roman" w:eastAsia="Times New Roman" w:hAnsi="Times New Roman" w:cs="Times New Roman"/>
                <w:color w:val="5B9BD5" w:themeColor="accent1"/>
                <w:sz w:val="40"/>
                <w:szCs w:val="40"/>
              </w:rPr>
            </w:rPrChange>
          </w:rPr>
          <w:t xml:space="preserve"> 06.</w:t>
        </w:r>
      </w:ins>
    </w:p>
    <w:p w14:paraId="0000000E" w14:textId="4B892E92" w:rsidR="006657EB" w:rsidRPr="004C521E" w:rsidRDefault="00A560A5" w:rsidP="00B02372">
      <w:pPr>
        <w:jc w:val="center"/>
        <w:rPr>
          <w:rFonts w:ascii="Times New Roman" w:eastAsia="Times New Roman" w:hAnsi="Times New Roman" w:cs="Times New Roman"/>
          <w:i/>
          <w:iCs/>
          <w:color w:val="5B9BD5" w:themeColor="accent1"/>
          <w:sz w:val="28"/>
          <w:szCs w:val="28"/>
          <w:rPrChange w:id="20" w:author="Kajdi József" w:date="2022-12-21T11:24:00Z">
            <w:rPr>
              <w:rFonts w:ascii="Times New Roman" w:eastAsia="Times New Roman" w:hAnsi="Times New Roman" w:cs="Times New Roman"/>
              <w:sz w:val="40"/>
              <w:szCs w:val="40"/>
            </w:rPr>
          </w:rPrChange>
        </w:rPr>
      </w:pPr>
      <w:ins w:id="21" w:author="Kajdi József" w:date="2022-12-15T15:48:00Z">
        <w:r w:rsidRPr="004C521E">
          <w:rPr>
            <w:rFonts w:ascii="Times New Roman" w:eastAsia="Times New Roman" w:hAnsi="Times New Roman" w:cs="Times New Roman"/>
            <w:i/>
            <w:iCs/>
            <w:color w:val="5B9BD5" w:themeColor="accent1"/>
            <w:sz w:val="28"/>
            <w:szCs w:val="28"/>
            <w:rPrChange w:id="22" w:author="Kajdi József" w:date="2022-12-21T11:24:00Z">
              <w:rPr>
                <w:rFonts w:ascii="Times New Roman" w:eastAsia="Times New Roman" w:hAnsi="Times New Roman" w:cs="Times New Roman"/>
                <w:color w:val="00B050"/>
                <w:sz w:val="28"/>
                <w:szCs w:val="28"/>
              </w:rPr>
            </w:rPrChange>
          </w:rPr>
          <w:t xml:space="preserve">(Az alapszabály </w:t>
        </w:r>
        <w:r w:rsidR="004E4D25" w:rsidRPr="004C521E">
          <w:rPr>
            <w:rFonts w:ascii="Times New Roman" w:eastAsia="Times New Roman" w:hAnsi="Times New Roman" w:cs="Times New Roman"/>
            <w:i/>
            <w:iCs/>
            <w:color w:val="5B9BD5" w:themeColor="accent1"/>
            <w:sz w:val="28"/>
            <w:szCs w:val="28"/>
            <w:rPrChange w:id="23" w:author="Kajdi József" w:date="2022-12-21T11:24:00Z">
              <w:rPr>
                <w:rFonts w:ascii="Times New Roman" w:eastAsia="Times New Roman" w:hAnsi="Times New Roman" w:cs="Times New Roman"/>
                <w:color w:val="00B050"/>
                <w:sz w:val="28"/>
                <w:szCs w:val="28"/>
              </w:rPr>
            </w:rPrChange>
          </w:rPr>
          <w:t xml:space="preserve">egységes szerkezetben tartalmazza </w:t>
        </w:r>
      </w:ins>
      <w:ins w:id="24" w:author="Kajdi József" w:date="2022-12-15T15:49:00Z">
        <w:r w:rsidR="004E4D25" w:rsidRPr="004C521E">
          <w:rPr>
            <w:rFonts w:ascii="Times New Roman" w:eastAsia="Times New Roman" w:hAnsi="Times New Roman" w:cs="Times New Roman"/>
            <w:i/>
            <w:iCs/>
            <w:color w:val="5B9BD5" w:themeColor="accent1"/>
            <w:sz w:val="28"/>
            <w:szCs w:val="28"/>
            <w:rPrChange w:id="25" w:author="Kajdi József" w:date="2022-12-21T11:24:00Z">
              <w:rPr>
                <w:rFonts w:ascii="Times New Roman" w:eastAsia="Times New Roman" w:hAnsi="Times New Roman" w:cs="Times New Roman"/>
                <w:color w:val="00B050"/>
                <w:sz w:val="28"/>
                <w:szCs w:val="28"/>
              </w:rPr>
            </w:rPrChange>
          </w:rPr>
          <w:t>a</w:t>
        </w:r>
        <w:r w:rsidR="00EE7071" w:rsidRPr="004C521E">
          <w:rPr>
            <w:rFonts w:ascii="Times New Roman" w:eastAsia="Times New Roman" w:hAnsi="Times New Roman" w:cs="Times New Roman"/>
            <w:i/>
            <w:iCs/>
            <w:color w:val="5B9BD5" w:themeColor="accent1"/>
            <w:sz w:val="28"/>
            <w:szCs w:val="28"/>
            <w:rPrChange w:id="26" w:author="Kajdi József" w:date="2022-12-21T11:24:00Z">
              <w:rPr>
                <w:rFonts w:ascii="Times New Roman" w:eastAsia="Times New Roman" w:hAnsi="Times New Roman" w:cs="Times New Roman"/>
                <w:color w:val="00B050"/>
                <w:sz w:val="28"/>
                <w:szCs w:val="28"/>
              </w:rPr>
            </w:rPrChange>
          </w:rPr>
          <w:t>z eddig</w:t>
        </w:r>
      </w:ins>
      <w:ins w:id="27" w:author="Kajdi József" w:date="2022-12-16T12:50:00Z">
        <w:r w:rsidR="003C731F" w:rsidRPr="004C521E">
          <w:rPr>
            <w:rFonts w:ascii="Times New Roman" w:eastAsia="Times New Roman" w:hAnsi="Times New Roman" w:cs="Times New Roman"/>
            <w:i/>
            <w:iCs/>
            <w:color w:val="5B9BD5" w:themeColor="accent1"/>
            <w:sz w:val="28"/>
            <w:szCs w:val="28"/>
            <w:rPrChange w:id="28" w:author="Kajdi József" w:date="2022-12-21T11:24:00Z">
              <w:rPr>
                <w:rFonts w:ascii="Times New Roman" w:eastAsia="Times New Roman" w:hAnsi="Times New Roman" w:cs="Times New Roman"/>
                <w:color w:val="00B050"/>
                <w:sz w:val="28"/>
                <w:szCs w:val="28"/>
              </w:rPr>
            </w:rPrChange>
          </w:rPr>
          <w:t>i</w:t>
        </w:r>
      </w:ins>
      <w:ins w:id="29" w:author="Kajdi József" w:date="2022-12-15T15:49:00Z">
        <w:r w:rsidR="00EE7071" w:rsidRPr="004C521E">
          <w:rPr>
            <w:rFonts w:ascii="Times New Roman" w:eastAsia="Times New Roman" w:hAnsi="Times New Roman" w:cs="Times New Roman"/>
            <w:i/>
            <w:iCs/>
            <w:color w:val="5B9BD5" w:themeColor="accent1"/>
            <w:sz w:val="28"/>
            <w:szCs w:val="28"/>
            <w:rPrChange w:id="30" w:author="Kajdi József" w:date="2022-12-21T11:24:00Z">
              <w:rPr>
                <w:rFonts w:ascii="Times New Roman" w:eastAsia="Times New Roman" w:hAnsi="Times New Roman" w:cs="Times New Roman"/>
                <w:color w:val="00B050"/>
                <w:sz w:val="28"/>
                <w:szCs w:val="28"/>
              </w:rPr>
            </w:rPrChange>
          </w:rPr>
          <w:t xml:space="preserve"> módosításait, beleértve a</w:t>
        </w:r>
        <w:r w:rsidR="004E4D25" w:rsidRPr="004C521E">
          <w:rPr>
            <w:rFonts w:ascii="Times New Roman" w:eastAsia="Times New Roman" w:hAnsi="Times New Roman" w:cs="Times New Roman"/>
            <w:i/>
            <w:iCs/>
            <w:color w:val="5B9BD5" w:themeColor="accent1"/>
            <w:sz w:val="28"/>
            <w:szCs w:val="28"/>
            <w:rPrChange w:id="31" w:author="Kajdi József" w:date="2022-12-21T11:24:00Z">
              <w:rPr>
                <w:rFonts w:ascii="Times New Roman" w:eastAsia="Times New Roman" w:hAnsi="Times New Roman" w:cs="Times New Roman"/>
                <w:color w:val="00B050"/>
                <w:sz w:val="28"/>
                <w:szCs w:val="28"/>
              </w:rPr>
            </w:rPrChange>
          </w:rPr>
          <w:t xml:space="preserve"> </w:t>
        </w:r>
      </w:ins>
      <w:ins w:id="32" w:author="Kajdi József" w:date="2022-12-21T11:17:00Z">
        <w:r w:rsidR="00F52A0D" w:rsidRPr="004C521E">
          <w:rPr>
            <w:rFonts w:ascii="Times New Roman" w:eastAsia="Times New Roman" w:hAnsi="Times New Roman" w:cs="Times New Roman"/>
            <w:i/>
            <w:iCs/>
            <w:color w:val="5B9BD5" w:themeColor="accent1"/>
            <w:sz w:val="28"/>
            <w:szCs w:val="28"/>
            <w:rPrChange w:id="33" w:author="Kajdi József" w:date="2022-12-21T11:24:00Z">
              <w:rPr>
                <w:rFonts w:ascii="Times New Roman" w:eastAsia="Times New Roman" w:hAnsi="Times New Roman" w:cs="Times New Roman"/>
                <w:color w:val="5B9BD5" w:themeColor="accent1"/>
                <w:sz w:val="28"/>
                <w:szCs w:val="28"/>
              </w:rPr>
            </w:rPrChange>
          </w:rPr>
          <w:t>2021</w:t>
        </w:r>
        <w:r w:rsidR="00D317DC" w:rsidRPr="004C521E">
          <w:rPr>
            <w:rFonts w:ascii="Times New Roman" w:eastAsia="Times New Roman" w:hAnsi="Times New Roman" w:cs="Times New Roman"/>
            <w:i/>
            <w:iCs/>
            <w:color w:val="5B9BD5" w:themeColor="accent1"/>
            <w:sz w:val="28"/>
            <w:szCs w:val="28"/>
            <w:rPrChange w:id="34" w:author="Kajdi József" w:date="2022-12-21T11:24:00Z">
              <w:rPr>
                <w:rFonts w:ascii="Times New Roman" w:eastAsia="Times New Roman" w:hAnsi="Times New Roman" w:cs="Times New Roman"/>
                <w:color w:val="5B9BD5" w:themeColor="accent1"/>
                <w:sz w:val="28"/>
                <w:szCs w:val="28"/>
              </w:rPr>
            </w:rPrChange>
          </w:rPr>
          <w:t xml:space="preserve">. 12. </w:t>
        </w:r>
      </w:ins>
      <w:ins w:id="35" w:author="Kajdi József" w:date="2022-12-21T11:18:00Z">
        <w:r w:rsidR="00D317DC" w:rsidRPr="004C521E">
          <w:rPr>
            <w:rFonts w:ascii="Times New Roman" w:eastAsia="Times New Roman" w:hAnsi="Times New Roman" w:cs="Times New Roman"/>
            <w:i/>
            <w:iCs/>
            <w:color w:val="5B9BD5" w:themeColor="accent1"/>
            <w:sz w:val="28"/>
            <w:szCs w:val="28"/>
            <w:rPrChange w:id="36" w:author="Kajdi József" w:date="2022-12-21T11:24:00Z">
              <w:rPr>
                <w:rFonts w:ascii="Times New Roman" w:eastAsia="Times New Roman" w:hAnsi="Times New Roman" w:cs="Times New Roman"/>
                <w:color w:val="5B9BD5" w:themeColor="accent1"/>
                <w:sz w:val="28"/>
                <w:szCs w:val="28"/>
              </w:rPr>
            </w:rPrChange>
          </w:rPr>
          <w:t xml:space="preserve">01-i és a </w:t>
        </w:r>
      </w:ins>
      <w:ins w:id="37" w:author="Kajdi József" w:date="2022-12-15T15:49:00Z">
        <w:r w:rsidR="004E4D25" w:rsidRPr="004C521E">
          <w:rPr>
            <w:rFonts w:ascii="Times New Roman" w:eastAsia="Times New Roman" w:hAnsi="Times New Roman" w:cs="Times New Roman"/>
            <w:i/>
            <w:iCs/>
            <w:color w:val="5B9BD5" w:themeColor="accent1"/>
            <w:sz w:val="28"/>
            <w:szCs w:val="28"/>
            <w:rPrChange w:id="38" w:author="Kajdi József" w:date="2022-12-21T11:24:00Z">
              <w:rPr>
                <w:rFonts w:ascii="Times New Roman" w:eastAsia="Times New Roman" w:hAnsi="Times New Roman" w:cs="Times New Roman"/>
                <w:color w:val="00B050"/>
                <w:sz w:val="28"/>
                <w:szCs w:val="28"/>
              </w:rPr>
            </w:rPrChange>
          </w:rPr>
          <w:t>2022. 0</w:t>
        </w:r>
      </w:ins>
      <w:ins w:id="39" w:author="Kajdi József" w:date="2022-12-15T16:21:00Z">
        <w:r w:rsidR="001A4F3A" w:rsidRPr="004C521E">
          <w:rPr>
            <w:rFonts w:ascii="Times New Roman" w:eastAsia="Times New Roman" w:hAnsi="Times New Roman" w:cs="Times New Roman"/>
            <w:i/>
            <w:iCs/>
            <w:color w:val="5B9BD5" w:themeColor="accent1"/>
            <w:sz w:val="28"/>
            <w:szCs w:val="28"/>
            <w:rPrChange w:id="40" w:author="Kajdi József" w:date="2022-12-21T11:24:00Z">
              <w:rPr>
                <w:rFonts w:ascii="Times New Roman" w:eastAsia="Times New Roman" w:hAnsi="Times New Roman" w:cs="Times New Roman"/>
                <w:color w:val="00B050"/>
                <w:sz w:val="28"/>
                <w:szCs w:val="28"/>
              </w:rPr>
            </w:rPrChange>
          </w:rPr>
          <w:t>8</w:t>
        </w:r>
      </w:ins>
      <w:ins w:id="41" w:author="Kajdi József" w:date="2022-12-15T15:49:00Z">
        <w:r w:rsidR="004E4D25" w:rsidRPr="004C521E">
          <w:rPr>
            <w:rFonts w:ascii="Times New Roman" w:eastAsia="Times New Roman" w:hAnsi="Times New Roman" w:cs="Times New Roman"/>
            <w:i/>
            <w:iCs/>
            <w:color w:val="5B9BD5" w:themeColor="accent1"/>
            <w:sz w:val="28"/>
            <w:szCs w:val="28"/>
            <w:rPrChange w:id="42" w:author="Kajdi József" w:date="2022-12-21T11:24:00Z">
              <w:rPr>
                <w:rFonts w:ascii="Times New Roman" w:eastAsia="Times New Roman" w:hAnsi="Times New Roman" w:cs="Times New Roman"/>
                <w:color w:val="00B050"/>
                <w:sz w:val="28"/>
                <w:szCs w:val="28"/>
              </w:rPr>
            </w:rPrChange>
          </w:rPr>
          <w:t xml:space="preserve">. </w:t>
        </w:r>
      </w:ins>
      <w:ins w:id="43" w:author="Kajdi József" w:date="2022-12-15T16:21:00Z">
        <w:r w:rsidR="001A4F3A" w:rsidRPr="004C521E">
          <w:rPr>
            <w:rFonts w:ascii="Times New Roman" w:eastAsia="Times New Roman" w:hAnsi="Times New Roman" w:cs="Times New Roman"/>
            <w:i/>
            <w:iCs/>
            <w:color w:val="5B9BD5" w:themeColor="accent1"/>
            <w:sz w:val="28"/>
            <w:szCs w:val="28"/>
            <w:rPrChange w:id="44" w:author="Kajdi József" w:date="2022-12-21T11:24:00Z">
              <w:rPr>
                <w:rFonts w:ascii="Times New Roman" w:eastAsia="Times New Roman" w:hAnsi="Times New Roman" w:cs="Times New Roman"/>
                <w:color w:val="00B050"/>
                <w:sz w:val="28"/>
                <w:szCs w:val="28"/>
              </w:rPr>
            </w:rPrChange>
          </w:rPr>
          <w:t>04</w:t>
        </w:r>
      </w:ins>
      <w:ins w:id="45" w:author="Kajdi József" w:date="2022-12-15T15:49:00Z">
        <w:r w:rsidR="004E4D25" w:rsidRPr="004C521E">
          <w:rPr>
            <w:rFonts w:ascii="Times New Roman" w:eastAsia="Times New Roman" w:hAnsi="Times New Roman" w:cs="Times New Roman"/>
            <w:i/>
            <w:iCs/>
            <w:color w:val="5B9BD5" w:themeColor="accent1"/>
            <w:sz w:val="28"/>
            <w:szCs w:val="28"/>
            <w:rPrChange w:id="46" w:author="Kajdi József" w:date="2022-12-21T11:24:00Z">
              <w:rPr>
                <w:rFonts w:ascii="Times New Roman" w:eastAsia="Times New Roman" w:hAnsi="Times New Roman" w:cs="Times New Roman"/>
                <w:color w:val="00B050"/>
                <w:sz w:val="28"/>
                <w:szCs w:val="28"/>
              </w:rPr>
            </w:rPrChange>
          </w:rPr>
          <w:t xml:space="preserve">-i közgyűlés </w:t>
        </w:r>
        <w:r w:rsidR="00EE7071" w:rsidRPr="004C521E">
          <w:rPr>
            <w:rFonts w:ascii="Times New Roman" w:eastAsia="Times New Roman" w:hAnsi="Times New Roman" w:cs="Times New Roman"/>
            <w:i/>
            <w:iCs/>
            <w:color w:val="5B9BD5" w:themeColor="accent1"/>
            <w:sz w:val="28"/>
            <w:szCs w:val="28"/>
            <w:rPrChange w:id="47" w:author="Kajdi József" w:date="2022-12-21T11:24:00Z">
              <w:rPr>
                <w:rFonts w:ascii="Times New Roman" w:eastAsia="Times New Roman" w:hAnsi="Times New Roman" w:cs="Times New Roman"/>
                <w:color w:val="00B050"/>
                <w:sz w:val="28"/>
                <w:szCs w:val="28"/>
              </w:rPr>
            </w:rPrChange>
          </w:rPr>
          <w:t>által elfogadott módosításokat</w:t>
        </w:r>
      </w:ins>
      <w:ins w:id="48" w:author="Kajdi József" w:date="2022-12-15T15:50:00Z">
        <w:r w:rsidR="00CB3B33" w:rsidRPr="004C521E">
          <w:rPr>
            <w:rFonts w:ascii="Times New Roman" w:eastAsia="Times New Roman" w:hAnsi="Times New Roman" w:cs="Times New Roman"/>
            <w:i/>
            <w:iCs/>
            <w:color w:val="5B9BD5" w:themeColor="accent1"/>
            <w:sz w:val="28"/>
            <w:szCs w:val="28"/>
            <w:rPrChange w:id="49" w:author="Kajdi József" w:date="2022-12-21T11:24:00Z">
              <w:rPr>
                <w:rFonts w:ascii="Times New Roman" w:eastAsia="Times New Roman" w:hAnsi="Times New Roman" w:cs="Times New Roman"/>
                <w:color w:val="00B050"/>
                <w:sz w:val="28"/>
                <w:szCs w:val="28"/>
              </w:rPr>
            </w:rPrChange>
          </w:rPr>
          <w:t xml:space="preserve"> </w:t>
        </w:r>
      </w:ins>
      <w:ins w:id="50" w:author="Kajdi József" w:date="2022-12-21T11:18:00Z">
        <w:r w:rsidR="00A844DD" w:rsidRPr="004C521E">
          <w:rPr>
            <w:rFonts w:ascii="Times New Roman" w:eastAsia="Times New Roman" w:hAnsi="Times New Roman" w:cs="Times New Roman"/>
            <w:i/>
            <w:iCs/>
            <w:color w:val="5B9BD5" w:themeColor="accent1"/>
            <w:sz w:val="28"/>
            <w:szCs w:val="28"/>
            <w:rPrChange w:id="51" w:author="Kajdi József" w:date="2022-12-21T11:24:00Z">
              <w:rPr>
                <w:rFonts w:ascii="Times New Roman" w:eastAsia="Times New Roman" w:hAnsi="Times New Roman" w:cs="Times New Roman"/>
                <w:color w:val="5B9BD5" w:themeColor="accent1"/>
                <w:sz w:val="28"/>
                <w:szCs w:val="28"/>
              </w:rPr>
            </w:rPrChange>
          </w:rPr>
          <w:t xml:space="preserve">- </w:t>
        </w:r>
      </w:ins>
      <w:ins w:id="52" w:author="Kajdi József" w:date="2022-12-15T15:49:00Z">
        <w:r w:rsidR="00EE7071" w:rsidRPr="004C521E">
          <w:rPr>
            <w:rFonts w:ascii="Times New Roman" w:eastAsia="Times New Roman" w:hAnsi="Times New Roman" w:cs="Times New Roman"/>
            <w:i/>
            <w:iCs/>
            <w:color w:val="5B9BD5" w:themeColor="accent1"/>
            <w:sz w:val="28"/>
            <w:szCs w:val="28"/>
            <w:rPrChange w:id="53" w:author="Kajdi József" w:date="2022-12-21T11:24:00Z">
              <w:rPr>
                <w:rFonts w:ascii="Times New Roman" w:eastAsia="Times New Roman" w:hAnsi="Times New Roman" w:cs="Times New Roman"/>
                <w:color w:val="00B050"/>
                <w:sz w:val="28"/>
                <w:szCs w:val="28"/>
              </w:rPr>
            </w:rPrChange>
          </w:rPr>
          <w:t xml:space="preserve">amiket </w:t>
        </w:r>
      </w:ins>
      <w:ins w:id="54" w:author="Kajdi József" w:date="2022-12-21T11:14:00Z">
        <w:r w:rsidR="00F10554" w:rsidRPr="004C521E">
          <w:rPr>
            <w:rFonts w:ascii="Times New Roman" w:eastAsia="Times New Roman" w:hAnsi="Times New Roman" w:cs="Times New Roman"/>
            <w:i/>
            <w:iCs/>
            <w:color w:val="5B9BD5" w:themeColor="accent1"/>
            <w:sz w:val="28"/>
            <w:szCs w:val="28"/>
            <w:rPrChange w:id="55" w:author="Kajdi József" w:date="2022-12-21T11:24:00Z">
              <w:rPr>
                <w:rFonts w:ascii="Times New Roman" w:eastAsia="Times New Roman" w:hAnsi="Times New Roman" w:cs="Times New Roman"/>
                <w:color w:val="5B9BD5" w:themeColor="accent1"/>
                <w:sz w:val="28"/>
                <w:szCs w:val="28"/>
              </w:rPr>
            </w:rPrChange>
          </w:rPr>
          <w:t xml:space="preserve">kék </w:t>
        </w:r>
      </w:ins>
      <w:ins w:id="56" w:author="Kajdi József" w:date="2022-12-15T15:50:00Z">
        <w:r w:rsidR="00CB3B33" w:rsidRPr="004C521E">
          <w:rPr>
            <w:rFonts w:ascii="Times New Roman" w:eastAsia="Times New Roman" w:hAnsi="Times New Roman" w:cs="Times New Roman"/>
            <w:i/>
            <w:iCs/>
            <w:color w:val="5B9BD5" w:themeColor="accent1"/>
            <w:sz w:val="28"/>
            <w:szCs w:val="28"/>
            <w:rPrChange w:id="57" w:author="Kajdi József" w:date="2022-12-21T11:24:00Z">
              <w:rPr>
                <w:rFonts w:ascii="Times New Roman" w:eastAsia="Times New Roman" w:hAnsi="Times New Roman" w:cs="Times New Roman"/>
                <w:color w:val="00B050"/>
                <w:sz w:val="28"/>
                <w:szCs w:val="28"/>
              </w:rPr>
            </w:rPrChange>
          </w:rPr>
          <w:t xml:space="preserve">betűszín és aláhúzás jelöl, valamint a 2023. január </w:t>
        </w:r>
      </w:ins>
      <w:ins w:id="58" w:author="Kajdi József" w:date="2022-12-19T10:40:00Z">
        <w:r w:rsidR="00C57E6B" w:rsidRPr="004C521E">
          <w:rPr>
            <w:rFonts w:ascii="Times New Roman" w:eastAsia="Times New Roman" w:hAnsi="Times New Roman" w:cs="Times New Roman"/>
            <w:i/>
            <w:iCs/>
            <w:color w:val="5B9BD5" w:themeColor="accent1"/>
            <w:sz w:val="28"/>
            <w:szCs w:val="28"/>
            <w:rPrChange w:id="59" w:author="Kajdi József" w:date="2022-12-21T11:24:00Z">
              <w:rPr>
                <w:rFonts w:ascii="Times New Roman" w:eastAsia="Times New Roman" w:hAnsi="Times New Roman" w:cs="Times New Roman"/>
                <w:color w:val="5B9BD5" w:themeColor="accent1"/>
                <w:sz w:val="28"/>
                <w:szCs w:val="28"/>
              </w:rPr>
            </w:rPrChange>
          </w:rPr>
          <w:t>06</w:t>
        </w:r>
      </w:ins>
      <w:ins w:id="60" w:author="Kajdi József" w:date="2022-12-15T15:50:00Z">
        <w:r w:rsidR="00CB3B33" w:rsidRPr="004C521E">
          <w:rPr>
            <w:rFonts w:ascii="Times New Roman" w:eastAsia="Times New Roman" w:hAnsi="Times New Roman" w:cs="Times New Roman"/>
            <w:i/>
            <w:iCs/>
            <w:color w:val="5B9BD5" w:themeColor="accent1"/>
            <w:sz w:val="28"/>
            <w:szCs w:val="28"/>
            <w:rPrChange w:id="61" w:author="Kajdi József" w:date="2022-12-21T11:24:00Z">
              <w:rPr>
                <w:rFonts w:ascii="Times New Roman" w:eastAsia="Times New Roman" w:hAnsi="Times New Roman" w:cs="Times New Roman"/>
                <w:color w:val="00B050"/>
                <w:sz w:val="28"/>
                <w:szCs w:val="28"/>
              </w:rPr>
            </w:rPrChange>
          </w:rPr>
          <w:t xml:space="preserve">-i </w:t>
        </w:r>
      </w:ins>
      <w:ins w:id="62" w:author="Kajdi József" w:date="2022-12-19T10:40:00Z">
        <w:r w:rsidR="00C57E6B" w:rsidRPr="004C521E">
          <w:rPr>
            <w:rFonts w:ascii="Times New Roman" w:eastAsia="Times New Roman" w:hAnsi="Times New Roman" w:cs="Times New Roman"/>
            <w:i/>
            <w:iCs/>
            <w:color w:val="5B9BD5" w:themeColor="accent1"/>
            <w:sz w:val="28"/>
            <w:szCs w:val="28"/>
            <w:rPrChange w:id="63" w:author="Kajdi József" w:date="2022-12-21T11:24:00Z">
              <w:rPr>
                <w:rFonts w:ascii="Times New Roman" w:eastAsia="Times New Roman" w:hAnsi="Times New Roman" w:cs="Times New Roman"/>
                <w:color w:val="5B9BD5" w:themeColor="accent1"/>
                <w:sz w:val="28"/>
                <w:szCs w:val="28"/>
              </w:rPr>
            </w:rPrChange>
          </w:rPr>
          <w:t xml:space="preserve">megismételt </w:t>
        </w:r>
      </w:ins>
      <w:ins w:id="64" w:author="Kajdi József" w:date="2022-12-15T15:50:00Z">
        <w:r w:rsidR="00CB3B33" w:rsidRPr="004C521E">
          <w:rPr>
            <w:rFonts w:ascii="Times New Roman" w:eastAsia="Times New Roman" w:hAnsi="Times New Roman" w:cs="Times New Roman"/>
            <w:i/>
            <w:iCs/>
            <w:color w:val="5B9BD5" w:themeColor="accent1"/>
            <w:sz w:val="28"/>
            <w:szCs w:val="28"/>
            <w:rPrChange w:id="65" w:author="Kajdi József" w:date="2022-12-21T11:24:00Z">
              <w:rPr>
                <w:rFonts w:ascii="Times New Roman" w:eastAsia="Times New Roman" w:hAnsi="Times New Roman" w:cs="Times New Roman"/>
                <w:color w:val="00B050"/>
                <w:sz w:val="28"/>
                <w:szCs w:val="28"/>
              </w:rPr>
            </w:rPrChange>
          </w:rPr>
          <w:t>közgyűlésen elfogadott módosításokat</w:t>
        </w:r>
      </w:ins>
      <w:ins w:id="66" w:author="Kajdi József" w:date="2022-12-21T11:19:00Z">
        <w:r w:rsidR="00A844DD" w:rsidRPr="004C521E">
          <w:rPr>
            <w:rFonts w:ascii="Times New Roman" w:eastAsia="Times New Roman" w:hAnsi="Times New Roman" w:cs="Times New Roman"/>
            <w:i/>
            <w:iCs/>
            <w:color w:val="5B9BD5" w:themeColor="accent1"/>
            <w:sz w:val="28"/>
            <w:szCs w:val="28"/>
            <w:rPrChange w:id="67" w:author="Kajdi József" w:date="2022-12-21T11:24:00Z">
              <w:rPr>
                <w:rFonts w:ascii="Times New Roman" w:eastAsia="Times New Roman" w:hAnsi="Times New Roman" w:cs="Times New Roman"/>
                <w:color w:val="5B9BD5" w:themeColor="accent1"/>
                <w:sz w:val="28"/>
                <w:szCs w:val="28"/>
              </w:rPr>
            </w:rPrChange>
          </w:rPr>
          <w:t xml:space="preserve"> - </w:t>
        </w:r>
      </w:ins>
      <w:ins w:id="68" w:author="Kajdi József" w:date="2022-12-15T15:50:00Z">
        <w:r w:rsidR="00CB3B33" w:rsidRPr="004C521E">
          <w:rPr>
            <w:rFonts w:ascii="Times New Roman" w:eastAsia="Times New Roman" w:hAnsi="Times New Roman" w:cs="Times New Roman"/>
            <w:i/>
            <w:iCs/>
            <w:color w:val="5B9BD5" w:themeColor="accent1"/>
            <w:sz w:val="28"/>
            <w:szCs w:val="28"/>
            <w:rPrChange w:id="69" w:author="Kajdi József" w:date="2022-12-21T11:24:00Z">
              <w:rPr>
                <w:rFonts w:ascii="Times New Roman" w:eastAsia="Times New Roman" w:hAnsi="Times New Roman" w:cs="Times New Roman"/>
                <w:color w:val="00B050"/>
                <w:sz w:val="28"/>
                <w:szCs w:val="28"/>
              </w:rPr>
            </w:rPrChange>
          </w:rPr>
          <w:t xml:space="preserve">amiket </w:t>
        </w:r>
      </w:ins>
      <w:ins w:id="70" w:author="Kajdi József" w:date="2022-12-21T11:14:00Z">
        <w:r w:rsidR="00F10554" w:rsidRPr="004C521E">
          <w:rPr>
            <w:rFonts w:ascii="Times New Roman" w:eastAsia="Times New Roman" w:hAnsi="Times New Roman" w:cs="Times New Roman"/>
            <w:i/>
            <w:iCs/>
            <w:color w:val="5B9BD5" w:themeColor="accent1"/>
            <w:sz w:val="28"/>
            <w:szCs w:val="28"/>
            <w:rPrChange w:id="71" w:author="Kajdi József" w:date="2022-12-21T11:24:00Z">
              <w:rPr>
                <w:rFonts w:ascii="Times New Roman" w:eastAsia="Times New Roman" w:hAnsi="Times New Roman" w:cs="Times New Roman"/>
                <w:color w:val="5B9BD5" w:themeColor="accent1"/>
                <w:sz w:val="28"/>
                <w:szCs w:val="28"/>
              </w:rPr>
            </w:rPrChange>
          </w:rPr>
          <w:t>piros</w:t>
        </w:r>
      </w:ins>
      <w:ins w:id="72" w:author="Kajdi József" w:date="2022-12-15T15:51:00Z">
        <w:r w:rsidR="00A306DB" w:rsidRPr="004C521E">
          <w:rPr>
            <w:rFonts w:ascii="Times New Roman" w:eastAsia="Times New Roman" w:hAnsi="Times New Roman" w:cs="Times New Roman"/>
            <w:i/>
            <w:iCs/>
            <w:color w:val="5B9BD5" w:themeColor="accent1"/>
            <w:sz w:val="28"/>
            <w:szCs w:val="28"/>
            <w:rPrChange w:id="73" w:author="Kajdi József" w:date="2022-12-21T11:24:00Z">
              <w:rPr>
                <w:rFonts w:ascii="Times New Roman" w:eastAsia="Times New Roman" w:hAnsi="Times New Roman" w:cs="Times New Roman"/>
                <w:color w:val="00B050"/>
                <w:sz w:val="28"/>
                <w:szCs w:val="28"/>
              </w:rPr>
            </w:rPrChange>
          </w:rPr>
          <w:t xml:space="preserve"> betűszín, ferde betűk és aláhúzás jelöl)</w:t>
        </w:r>
      </w:ins>
    </w:p>
    <w:p w14:paraId="0000000F" w14:textId="3B8F697A" w:rsidR="006657EB" w:rsidDel="00C8701A" w:rsidRDefault="006657EB">
      <w:pPr>
        <w:rPr>
          <w:del w:id="74" w:author="Kajdi József" w:date="2022-12-15T15:52:00Z"/>
          <w:rFonts w:ascii="Times New Roman" w:eastAsia="Times New Roman" w:hAnsi="Times New Roman" w:cs="Times New Roman"/>
          <w:sz w:val="40"/>
          <w:szCs w:val="40"/>
        </w:rPr>
      </w:pPr>
    </w:p>
    <w:p w14:paraId="07CE3747" w14:textId="77777777" w:rsidR="00C8701A" w:rsidRDefault="00C8701A">
      <w:pPr>
        <w:rPr>
          <w:ins w:id="75" w:author="Király Gellért" w:date="2022-12-22T10:30:00Z"/>
          <w:rFonts w:ascii="Times New Roman" w:eastAsia="Times New Roman" w:hAnsi="Times New Roman" w:cs="Times New Roman"/>
          <w:sz w:val="40"/>
          <w:szCs w:val="40"/>
        </w:rPr>
        <w:pPrChange w:id="76" w:author="Kajdi József" w:date="2022-12-15T15:52:00Z">
          <w:pPr>
            <w:jc w:val="center"/>
          </w:pPr>
        </w:pPrChange>
      </w:pPr>
      <w:bookmarkStart w:id="77" w:name="_GoBack"/>
      <w:bookmarkEnd w:id="77"/>
    </w:p>
    <w:p w14:paraId="00000010" w14:textId="77777777" w:rsidR="006657EB" w:rsidDel="0027107F" w:rsidRDefault="006657EB">
      <w:pPr>
        <w:rPr>
          <w:del w:id="78" w:author="Kajdi József" w:date="2022-12-15T15:51:00Z"/>
          <w:rFonts w:ascii="Times New Roman" w:eastAsia="Times New Roman" w:hAnsi="Times New Roman" w:cs="Times New Roman"/>
          <w:sz w:val="40"/>
          <w:szCs w:val="40"/>
        </w:rPr>
        <w:pPrChange w:id="79" w:author="Kajdi József" w:date="2022-12-15T15:52:00Z">
          <w:pPr>
            <w:jc w:val="center"/>
          </w:pPr>
        </w:pPrChange>
      </w:pPr>
    </w:p>
    <w:p w14:paraId="00000011" w14:textId="7EEA7CB4" w:rsidR="006657EB" w:rsidDel="0027107F" w:rsidRDefault="006657EB">
      <w:pPr>
        <w:rPr>
          <w:del w:id="80" w:author="Kajdi József" w:date="2022-12-15T15:51:00Z"/>
          <w:rFonts w:ascii="Times New Roman" w:eastAsia="Times New Roman" w:hAnsi="Times New Roman" w:cs="Times New Roman"/>
          <w:sz w:val="40"/>
          <w:szCs w:val="40"/>
        </w:rPr>
        <w:pPrChange w:id="81" w:author="Kajdi József" w:date="2022-12-15T15:51:00Z">
          <w:pPr>
            <w:jc w:val="center"/>
          </w:pPr>
        </w:pPrChange>
      </w:pPr>
    </w:p>
    <w:p w14:paraId="04BF0BE4" w14:textId="77777777" w:rsidR="00595A29" w:rsidRDefault="00595A29">
      <w:pPr>
        <w:rPr>
          <w:rFonts w:ascii="Times New Roman" w:eastAsia="Times New Roman" w:hAnsi="Times New Roman" w:cs="Times New Roman"/>
          <w:sz w:val="40"/>
          <w:szCs w:val="40"/>
        </w:rPr>
        <w:pPrChange w:id="82" w:author="Kajdi József" w:date="2022-12-15T15:51:00Z">
          <w:pPr>
            <w:jc w:val="center"/>
          </w:pPr>
        </w:pPrChange>
      </w:pPr>
    </w:p>
    <w:p w14:paraId="00000012"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Általános rendelkezések:</w:t>
      </w:r>
    </w:p>
    <w:p w14:paraId="00000013" w14:textId="77777777" w:rsidR="006657EB" w:rsidRDefault="00181733">
      <w:pPr>
        <w:ind w:left="360"/>
        <w:rPr>
          <w:rFonts w:ascii="Times New Roman" w:eastAsia="Times New Roman" w:hAnsi="Times New Roman" w:cs="Times New Roman"/>
        </w:rPr>
      </w:pPr>
      <w:r>
        <w:rPr>
          <w:rFonts w:ascii="Times New Roman" w:eastAsia="Times New Roman" w:hAnsi="Times New Roman" w:cs="Times New Roman"/>
        </w:rPr>
        <w:t>Az egyesület teljes neve: Magyar Sajtkészítők Egyesülete</w:t>
      </w:r>
    </w:p>
    <w:p w14:paraId="00000014" w14:textId="77777777" w:rsidR="006657EB" w:rsidRDefault="00181733">
      <w:pPr>
        <w:ind w:left="360"/>
        <w:rPr>
          <w:rFonts w:ascii="Times New Roman" w:eastAsia="Times New Roman" w:hAnsi="Times New Roman" w:cs="Times New Roman"/>
        </w:rPr>
      </w:pPr>
      <w:r>
        <w:rPr>
          <w:rFonts w:ascii="Times New Roman" w:eastAsia="Times New Roman" w:hAnsi="Times New Roman" w:cs="Times New Roman"/>
        </w:rPr>
        <w:t xml:space="preserve">Az egyesület nevének rövidítése: MSE– Sajtkészítők Egyesülete </w:t>
      </w:r>
    </w:p>
    <w:p w14:paraId="288866B3" w14:textId="0F20E2BC" w:rsidR="00FB4896" w:rsidRPr="00DF7014" w:rsidRDefault="00FB4896">
      <w:pPr>
        <w:ind w:left="360"/>
        <w:rPr>
          <w:ins w:id="83" w:author="Király Gellért" w:date="2022-06-06T14:23:00Z"/>
          <w:rFonts w:ascii="Times New Roman" w:eastAsia="Times New Roman" w:hAnsi="Times New Roman" w:cs="Times New Roman"/>
          <w:strike/>
          <w:rPrChange w:id="84" w:author="Kajdi József" w:date="2022-12-21T10:53:00Z">
            <w:rPr>
              <w:ins w:id="85" w:author="Király Gellért" w:date="2022-06-06T14:23:00Z"/>
              <w:rFonts w:ascii="Times New Roman" w:eastAsia="Times New Roman" w:hAnsi="Times New Roman" w:cs="Times New Roman"/>
            </w:rPr>
          </w:rPrChange>
        </w:rPr>
      </w:pPr>
      <w:ins w:id="86" w:author="Király Gellért" w:date="2022-06-06T14:23:00Z">
        <w:r w:rsidRPr="00DF7014">
          <w:rPr>
            <w:rFonts w:ascii="Times New Roman" w:eastAsia="Times New Roman" w:hAnsi="Times New Roman" w:cs="Times New Roman"/>
            <w:strike/>
            <w:rPrChange w:id="87" w:author="Kajdi József" w:date="2022-12-21T10:53:00Z">
              <w:rPr>
                <w:rFonts w:ascii="Times New Roman" w:eastAsia="Times New Roman" w:hAnsi="Times New Roman" w:cs="Times New Roman"/>
              </w:rPr>
            </w:rPrChange>
          </w:rPr>
          <w:t xml:space="preserve">Az egyesület idegen nyelvű elnevezése: </w:t>
        </w:r>
        <w:proofErr w:type="spellStart"/>
        <w:r w:rsidRPr="00DF7014">
          <w:rPr>
            <w:rFonts w:ascii="Times New Roman" w:eastAsia="Times New Roman" w:hAnsi="Times New Roman" w:cs="Times New Roman"/>
            <w:strike/>
            <w:rPrChange w:id="88" w:author="Kajdi József" w:date="2022-12-21T10:53:00Z">
              <w:rPr>
                <w:rFonts w:ascii="Times New Roman" w:eastAsia="Times New Roman" w:hAnsi="Times New Roman" w:cs="Times New Roman"/>
              </w:rPr>
            </w:rPrChange>
          </w:rPr>
          <w:t>Hungarian</w:t>
        </w:r>
        <w:proofErr w:type="spellEnd"/>
        <w:r w:rsidRPr="00DF7014">
          <w:rPr>
            <w:rFonts w:ascii="Times New Roman" w:eastAsia="Times New Roman" w:hAnsi="Times New Roman" w:cs="Times New Roman"/>
            <w:strike/>
            <w:rPrChange w:id="89" w:author="Kajdi József" w:date="2022-12-21T10:53:00Z">
              <w:rPr>
                <w:rFonts w:ascii="Times New Roman" w:eastAsia="Times New Roman" w:hAnsi="Times New Roman" w:cs="Times New Roman"/>
              </w:rPr>
            </w:rPrChange>
          </w:rPr>
          <w:t xml:space="preserve"> </w:t>
        </w:r>
        <w:proofErr w:type="spellStart"/>
        <w:r w:rsidRPr="00DF7014">
          <w:rPr>
            <w:rFonts w:ascii="Times New Roman" w:eastAsia="Times New Roman" w:hAnsi="Times New Roman" w:cs="Times New Roman"/>
            <w:strike/>
            <w:rPrChange w:id="90" w:author="Kajdi József" w:date="2022-12-21T10:53:00Z">
              <w:rPr>
                <w:rFonts w:ascii="Times New Roman" w:eastAsia="Times New Roman" w:hAnsi="Times New Roman" w:cs="Times New Roman"/>
              </w:rPr>
            </w:rPrChange>
          </w:rPr>
          <w:t>Cheesemaker</w:t>
        </w:r>
        <w:proofErr w:type="spellEnd"/>
        <w:r w:rsidRPr="00DF7014">
          <w:rPr>
            <w:rFonts w:ascii="Times New Roman" w:eastAsia="Times New Roman" w:hAnsi="Times New Roman" w:cs="Times New Roman"/>
            <w:strike/>
            <w:rPrChange w:id="91" w:author="Kajdi József" w:date="2022-12-21T10:53:00Z">
              <w:rPr>
                <w:rFonts w:ascii="Times New Roman" w:eastAsia="Times New Roman" w:hAnsi="Times New Roman" w:cs="Times New Roman"/>
              </w:rPr>
            </w:rPrChange>
          </w:rPr>
          <w:t xml:space="preserve"> </w:t>
        </w:r>
        <w:proofErr w:type="spellStart"/>
        <w:r w:rsidRPr="00DF7014">
          <w:rPr>
            <w:rFonts w:ascii="Times New Roman" w:eastAsia="Times New Roman" w:hAnsi="Times New Roman" w:cs="Times New Roman"/>
            <w:strike/>
            <w:rPrChange w:id="92" w:author="Kajdi József" w:date="2022-12-21T10:53:00Z">
              <w:rPr>
                <w:rFonts w:ascii="Times New Roman" w:eastAsia="Times New Roman" w:hAnsi="Times New Roman" w:cs="Times New Roman"/>
              </w:rPr>
            </w:rPrChange>
          </w:rPr>
          <w:t>Association</w:t>
        </w:r>
        <w:proofErr w:type="spellEnd"/>
      </w:ins>
    </w:p>
    <w:p w14:paraId="00000015" w14:textId="66CED9DA" w:rsidR="006657EB" w:rsidRDefault="00181733">
      <w:pPr>
        <w:ind w:left="360"/>
        <w:rPr>
          <w:rFonts w:ascii="Times New Roman" w:eastAsia="Times New Roman" w:hAnsi="Times New Roman" w:cs="Times New Roman"/>
          <w:u w:val="single"/>
        </w:rPr>
      </w:pPr>
      <w:r>
        <w:rPr>
          <w:rFonts w:ascii="Times New Roman" w:eastAsia="Times New Roman" w:hAnsi="Times New Roman" w:cs="Times New Roman"/>
        </w:rPr>
        <w:t>Székhelye: 2655 Szente, Szent Erzsébet út 5.</w:t>
      </w:r>
    </w:p>
    <w:sdt>
      <w:sdtPr>
        <w:tag w:val="goog_rdk_3"/>
        <w:id w:val="927619661"/>
      </w:sdtPr>
      <w:sdtEndPr/>
      <w:sdtContent>
        <w:p w14:paraId="00000016" w14:textId="49E2B247" w:rsidR="006657EB" w:rsidRDefault="00C33FE9">
          <w:pPr>
            <w:spacing w:after="0" w:line="240" w:lineRule="auto"/>
            <w:ind w:firstLine="360"/>
            <w:jc w:val="both"/>
            <w:rPr>
              <w:del w:id="93" w:author="Sajtkészítők Egyesülete" w:date="2022-01-30T12:56:00Z"/>
              <w:rFonts w:ascii="Times New Roman" w:eastAsia="Times New Roman" w:hAnsi="Times New Roman" w:cs="Times New Roman"/>
            </w:rPr>
          </w:pPr>
          <w:sdt>
            <w:sdtPr>
              <w:tag w:val="goog_rdk_1"/>
              <w:id w:val="1131909726"/>
            </w:sdtPr>
            <w:sdtEndPr/>
            <w:sdtContent>
              <w:del w:id="94" w:author="Sajtkészítők Egyesülete" w:date="2022-01-30T12:56:00Z">
                <w:r w:rsidR="00181733">
                  <w:rPr>
                    <w:rFonts w:ascii="Times New Roman" w:eastAsia="Times New Roman" w:hAnsi="Times New Roman" w:cs="Times New Roman"/>
                  </w:rPr>
                  <w:delText>Fióktelepei</w:delText>
                </w:r>
              </w:del>
            </w:sdtContent>
          </w:sdt>
          <w:r w:rsidR="00181733">
            <w:rPr>
              <w:rFonts w:ascii="Times New Roman" w:eastAsia="Times New Roman" w:hAnsi="Times New Roman" w:cs="Times New Roman"/>
            </w:rPr>
            <w:t xml:space="preserve">: </w:t>
          </w:r>
          <w:sdt>
            <w:sdtPr>
              <w:tag w:val="goog_rdk_2"/>
              <w:id w:val="1918127993"/>
            </w:sdtPr>
            <w:sdtEndPr/>
            <w:sdtContent>
              <w:del w:id="95" w:author="Sajtkészítők Egyesülete" w:date="2022-01-30T12:56:00Z">
                <w:r w:rsidR="00181733">
                  <w:rPr>
                    <w:rFonts w:ascii="Times New Roman" w:eastAsia="Times New Roman" w:hAnsi="Times New Roman" w:cs="Times New Roman"/>
                  </w:rPr>
                  <w:delText>5065 Nagykörű, Bajcsy-Zsilinszky utca 28.</w:delText>
                </w:r>
              </w:del>
            </w:sdtContent>
          </w:sdt>
        </w:p>
      </w:sdtContent>
    </w:sdt>
    <w:sdt>
      <w:sdtPr>
        <w:tag w:val="goog_rdk_5"/>
        <w:id w:val="-1298530684"/>
      </w:sdtPr>
      <w:sdtEndPr/>
      <w:sdtContent>
        <w:p w14:paraId="00000017" w14:textId="22E6AE06" w:rsidR="006657EB" w:rsidRDefault="00C33FE9">
          <w:pPr>
            <w:spacing w:after="0" w:line="240" w:lineRule="auto"/>
            <w:ind w:firstLine="360"/>
            <w:jc w:val="both"/>
            <w:rPr>
              <w:rFonts w:ascii="Times New Roman" w:eastAsia="Times New Roman" w:hAnsi="Times New Roman" w:cs="Times New Roman"/>
            </w:rPr>
            <w:pPrChange w:id="96" w:author="Sajtkészítők Egyesülete" w:date="2022-01-30T12:56:00Z">
              <w:pPr>
                <w:spacing w:after="0" w:line="240" w:lineRule="auto"/>
                <w:jc w:val="both"/>
              </w:pPr>
            </w:pPrChange>
          </w:pPr>
          <w:sdt>
            <w:sdtPr>
              <w:tag w:val="goog_rdk_4"/>
              <w:id w:val="-1765453328"/>
            </w:sdtPr>
            <w:sdtEndPr/>
            <w:sdtContent>
              <w:del w:id="97" w:author="Sajtkészítők Egyesülete" w:date="2022-01-30T12:56:00Z">
                <w:r w:rsidR="00181733">
                  <w:rPr>
                    <w:rFonts w:ascii="Times New Roman" w:eastAsia="Times New Roman" w:hAnsi="Times New Roman" w:cs="Times New Roman"/>
                  </w:rPr>
                  <w:delText xml:space="preserve">                           6070 Izsák, Vadas dűlő 2-4.</w:delText>
                </w:r>
              </w:del>
            </w:sdtContent>
          </w:sdt>
        </w:p>
      </w:sdtContent>
    </w:sdt>
    <w:p w14:paraId="00000018" w14:textId="77777777" w:rsidR="006657EB" w:rsidRDefault="006657EB">
      <w:pPr>
        <w:spacing w:after="0" w:line="240" w:lineRule="auto"/>
        <w:jc w:val="both"/>
        <w:rPr>
          <w:rFonts w:ascii="Times New Roman" w:eastAsia="Times New Roman" w:hAnsi="Times New Roman" w:cs="Times New Roman"/>
        </w:rPr>
      </w:pPr>
    </w:p>
    <w:p w14:paraId="00000019" w14:textId="0B317094" w:rsidR="006657EB" w:rsidRDefault="00181733">
      <w:pPr>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Az egyesület honlapjának a címe: </w:t>
      </w:r>
      <w:sdt>
        <w:sdtPr>
          <w:tag w:val="goog_rdk_6"/>
          <w:id w:val="1888213386"/>
        </w:sdtPr>
        <w:sdtEndPr/>
        <w:sdtContent>
          <w:ins w:id="98" w:author="Sajtkészítők Egyesülete" w:date="2022-01-30T12:56:00Z">
            <w:r>
              <w:rPr>
                <w:rFonts w:ascii="Times New Roman" w:eastAsia="Times New Roman" w:hAnsi="Times New Roman" w:cs="Times New Roman"/>
                <w:u w:val="single"/>
              </w:rPr>
              <w:t xml:space="preserve"> </w:t>
            </w:r>
            <w:r>
              <w:fldChar w:fldCharType="begin"/>
            </w:r>
            <w:r>
              <w:instrText>HYPERLINK "http://www.sajtkeszitok.hu"</w:instrText>
            </w:r>
            <w:r>
              <w:fldChar w:fldCharType="separate"/>
            </w:r>
            <w:r>
              <w:rPr>
                <w:rFonts w:ascii="Times New Roman" w:eastAsia="Times New Roman" w:hAnsi="Times New Roman" w:cs="Times New Roman"/>
                <w:u w:val="single"/>
              </w:rPr>
              <w:t>www.sajtkeszitok.hu</w:t>
            </w:r>
            <w:r>
              <w:fldChar w:fldCharType="end"/>
            </w:r>
            <w:r>
              <w:rPr>
                <w:rFonts w:ascii="Times New Roman" w:eastAsia="Times New Roman" w:hAnsi="Times New Roman" w:cs="Times New Roman"/>
                <w:u w:val="single"/>
              </w:rPr>
              <w:t xml:space="preserve"> </w:t>
            </w:r>
          </w:ins>
        </w:sdtContent>
      </w:sdt>
      <w:sdt>
        <w:sdtPr>
          <w:tag w:val="goog_rdk_7"/>
          <w:id w:val="-560784738"/>
        </w:sdtPr>
        <w:sdtEndPr/>
        <w:sdtContent>
          <w:del w:id="99" w:author="Sajtkészítők Egyesülete" w:date="2022-01-30T12:56:00Z">
            <w:r>
              <w:rPr>
                <w:rFonts w:ascii="Times New Roman" w:eastAsia="Times New Roman" w:hAnsi="Times New Roman" w:cs="Times New Roman"/>
              </w:rPr>
              <w:delText>http://www.mse.hu</w:delText>
            </w:r>
          </w:del>
        </w:sdtContent>
      </w:sdt>
    </w:p>
    <w:p w14:paraId="0000001A" w14:textId="77777777" w:rsidR="006657EB" w:rsidRDefault="00181733" w:rsidP="006E74AF">
      <w:pPr>
        <w:ind w:left="360"/>
        <w:jc w:val="both"/>
        <w:rPr>
          <w:rFonts w:ascii="Times New Roman" w:eastAsia="Times New Roman" w:hAnsi="Times New Roman" w:cs="Times New Roman"/>
        </w:rPr>
      </w:pPr>
      <w:r>
        <w:rPr>
          <w:rFonts w:ascii="Times New Roman" w:eastAsia="Times New Roman" w:hAnsi="Times New Roman" w:cs="Times New Roman"/>
        </w:rPr>
        <w:t>Az egyesület elsődlegesen Magyarország területén ténykedik. Szolgáltatásai, továbbá egyes társadalmi és gazdasági tevékenységei más országokra is kiterjednek, különös tekintettel az Európai Unióra.</w:t>
      </w:r>
    </w:p>
    <w:p w14:paraId="0000001B" w14:textId="77777777" w:rsidR="006657EB" w:rsidRDefault="00181733" w:rsidP="006E74AF">
      <w:pPr>
        <w:ind w:left="360"/>
        <w:jc w:val="both"/>
        <w:rPr>
          <w:rFonts w:ascii="Times New Roman" w:eastAsia="Times New Roman" w:hAnsi="Times New Roman" w:cs="Times New Roman"/>
        </w:rPr>
      </w:pPr>
      <w:r>
        <w:rPr>
          <w:rFonts w:ascii="Times New Roman" w:eastAsia="Times New Roman" w:hAnsi="Times New Roman" w:cs="Times New Roman"/>
        </w:rPr>
        <w:t>Az egyesület pecsétje: téglalap alakú bélyegző, tartalmazza az egyesület nevét, címét és adószámát.</w:t>
      </w:r>
    </w:p>
    <w:p w14:paraId="0000001C" w14:textId="77777777" w:rsidR="006657EB" w:rsidRDefault="00181733" w:rsidP="006E74AF">
      <w:pPr>
        <w:ind w:left="360"/>
        <w:jc w:val="both"/>
        <w:rPr>
          <w:rFonts w:ascii="Times New Roman" w:eastAsia="Times New Roman" w:hAnsi="Times New Roman" w:cs="Times New Roman"/>
        </w:rPr>
      </w:pPr>
      <w:r>
        <w:rPr>
          <w:rFonts w:ascii="Times New Roman" w:eastAsia="Times New Roman" w:hAnsi="Times New Roman" w:cs="Times New Roman"/>
        </w:rPr>
        <w:t>Az alapítás éve: 2006.</w:t>
      </w:r>
    </w:p>
    <w:p w14:paraId="0000001D" w14:textId="77777777" w:rsidR="006657EB" w:rsidRDefault="00181733" w:rsidP="006E74AF">
      <w:pPr>
        <w:ind w:left="360"/>
        <w:jc w:val="both"/>
        <w:rPr>
          <w:rFonts w:ascii="Times New Roman" w:eastAsia="Times New Roman" w:hAnsi="Times New Roman" w:cs="Times New Roman"/>
        </w:rPr>
      </w:pPr>
      <w:r>
        <w:rPr>
          <w:rFonts w:ascii="Times New Roman" w:eastAsia="Times New Roman" w:hAnsi="Times New Roman" w:cs="Times New Roman"/>
        </w:rPr>
        <w:t>Az egyesület tagja lehet hasonló célú vagy célt segítő nemzetközi szervezetnek.</w:t>
      </w:r>
    </w:p>
    <w:p w14:paraId="0000001E" w14:textId="77777777" w:rsidR="006657EB" w:rsidRDefault="00181733" w:rsidP="006E74AF">
      <w:pPr>
        <w:ind w:left="360"/>
        <w:jc w:val="both"/>
        <w:rPr>
          <w:rFonts w:ascii="Times New Roman" w:eastAsia="Times New Roman" w:hAnsi="Times New Roman" w:cs="Times New Roman"/>
        </w:rPr>
      </w:pPr>
      <w:r>
        <w:rPr>
          <w:rFonts w:ascii="Times New Roman" w:eastAsia="Times New Roman" w:hAnsi="Times New Roman" w:cs="Times New Roman"/>
        </w:rPr>
        <w:t xml:space="preserve">Az egyesület független, országos szervezet, jogi személy, mely működése során tiszteletben tartja az alábbi alapelveket: </w:t>
      </w:r>
    </w:p>
    <w:p w14:paraId="0000001F" w14:textId="0ACAA0BC" w:rsidR="006657EB" w:rsidDel="00124957" w:rsidRDefault="00181733">
      <w:pPr>
        <w:numPr>
          <w:ilvl w:val="0"/>
          <w:numId w:val="1"/>
        </w:numPr>
        <w:pBdr>
          <w:top w:val="nil"/>
          <w:left w:val="nil"/>
          <w:bottom w:val="nil"/>
          <w:right w:val="nil"/>
          <w:between w:val="nil"/>
        </w:pBdr>
        <w:spacing w:after="0"/>
        <w:rPr>
          <w:del w:id="100" w:author="Király Gellért" w:date="2022-06-06T16:38:00Z"/>
          <w:rFonts w:ascii="Times New Roman" w:eastAsia="Times New Roman" w:hAnsi="Times New Roman" w:cs="Times New Roman"/>
          <w:color w:val="000000"/>
        </w:rPr>
      </w:pPr>
      <w:del w:id="101" w:author="Király Gellért" w:date="2022-06-06T16:38:00Z">
        <w:r w:rsidDel="00124957">
          <w:rPr>
            <w:rFonts w:ascii="Times New Roman" w:eastAsia="Times New Roman" w:hAnsi="Times New Roman" w:cs="Times New Roman"/>
            <w:color w:val="000000"/>
          </w:rPr>
          <w:delText>Az egyesület egységes szervezete többféle demokratikus (pl. területi) érdeket érvényesít. A hatáskör és felelősség összetartozik. Ez szabja meg a javadalmazás és szankcionálás rendjét is.</w:delText>
        </w:r>
      </w:del>
    </w:p>
    <w:p w14:paraId="00000020" w14:textId="0D793730" w:rsidR="006657EB" w:rsidRDefault="00181733">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Vállalkozást az egyesületi célok megvalósításával közvetlenül összefüggésben foly</w:t>
      </w:r>
      <w:ins w:id="102" w:author="Király Gellért" w:date="2022-06-06T16:38:00Z">
        <w:r w:rsidR="00124957">
          <w:rPr>
            <w:rFonts w:ascii="Times New Roman" w:eastAsia="Times New Roman" w:hAnsi="Times New Roman" w:cs="Times New Roman"/>
            <w:color w:val="000000"/>
          </w:rPr>
          <w:t>tat</w:t>
        </w:r>
      </w:ins>
      <w:r>
        <w:rPr>
          <w:rFonts w:ascii="Times New Roman" w:eastAsia="Times New Roman" w:hAnsi="Times New Roman" w:cs="Times New Roman"/>
          <w:color w:val="000000"/>
        </w:rPr>
        <w:t>hat.</w:t>
      </w:r>
      <w:r>
        <w:rPr>
          <w:rFonts w:ascii="Times New Roman" w:eastAsia="Times New Roman" w:hAnsi="Times New Roman" w:cs="Times New Roman"/>
          <w:color w:val="000000"/>
        </w:rPr>
        <w:br/>
        <w:t>Garanciális szabályait a közgyűlés állapítja meg.</w:t>
      </w:r>
    </w:p>
    <w:p w14:paraId="00000021" w14:textId="77777777" w:rsidR="006657EB" w:rsidRDefault="00181733">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Az egyesület közvetlen politikai tevékenységet nem folytat, szervezete pártoktól független és azoknak és azoknak anyagi támogatást nem nyújt.</w:t>
      </w:r>
    </w:p>
    <w:p w14:paraId="00000022" w14:textId="77777777" w:rsidR="006657EB" w:rsidRDefault="006657EB">
      <w:pPr>
        <w:pBdr>
          <w:top w:val="nil"/>
          <w:left w:val="nil"/>
          <w:bottom w:val="nil"/>
          <w:right w:val="nil"/>
          <w:between w:val="nil"/>
        </w:pBdr>
        <w:spacing w:after="0"/>
        <w:ind w:left="720"/>
        <w:rPr>
          <w:rFonts w:ascii="Times New Roman" w:eastAsia="Times New Roman" w:hAnsi="Times New Roman" w:cs="Times New Roman"/>
          <w:color w:val="000000"/>
        </w:rPr>
      </w:pPr>
    </w:p>
    <w:p w14:paraId="00000023"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Az egyesület célja és alaptevékenysége:</w:t>
      </w:r>
    </w:p>
    <w:p w14:paraId="00000024" w14:textId="77777777" w:rsidR="006657EB" w:rsidRDefault="00181733">
      <w:pPr>
        <w:pBdr>
          <w:top w:val="nil"/>
          <w:left w:val="nil"/>
          <w:bottom w:val="nil"/>
          <w:right w:val="nil"/>
          <w:between w:val="nil"/>
        </w:pBdr>
        <w:spacing w:before="200"/>
        <w:ind w:firstLine="720"/>
        <w:rPr>
          <w:rFonts w:ascii="Times New Roman" w:eastAsia="Times New Roman" w:hAnsi="Times New Roman" w:cs="Times New Roman"/>
        </w:rPr>
      </w:pPr>
      <w:r>
        <w:rPr>
          <w:rFonts w:ascii="Times New Roman" w:eastAsia="Times New Roman" w:hAnsi="Times New Roman" w:cs="Times New Roman"/>
        </w:rPr>
        <w:t>II. 1. Az egyesület célja</w:t>
      </w:r>
    </w:p>
    <w:p w14:paraId="3A489CF6" w14:textId="0EF659E1" w:rsidR="00595A29" w:rsidRDefault="00595A29">
      <w:pPr>
        <w:ind w:left="360"/>
        <w:jc w:val="both"/>
        <w:rPr>
          <w:ins w:id="103" w:author="Király Gellért" w:date="2022-06-06T14:13:00Z"/>
          <w:rFonts w:ascii="Times New Roman" w:eastAsia="Times New Roman" w:hAnsi="Times New Roman" w:cs="Times New Roman"/>
        </w:rPr>
      </w:pPr>
      <w:ins w:id="104" w:author="Király Gellért" w:date="2022-06-06T14:14:00Z">
        <w:r>
          <w:rPr>
            <w:rFonts w:ascii="Times New Roman" w:eastAsia="Times New Roman" w:hAnsi="Times New Roman" w:cs="Times New Roman"/>
          </w:rPr>
          <w:t>Egyesületünk célja a</w:t>
        </w:r>
      </w:ins>
      <w:ins w:id="105" w:author="Király Gellért" w:date="2022-06-06T14:13:00Z">
        <w:r>
          <w:rPr>
            <w:rFonts w:ascii="Times New Roman" w:eastAsia="Times New Roman" w:hAnsi="Times New Roman" w:cs="Times New Roman"/>
          </w:rPr>
          <w:t xml:space="preserve"> magyar sajtkultúra fejlesztése</w:t>
        </w:r>
      </w:ins>
      <w:ins w:id="106" w:author="Király Gellért" w:date="2022-06-06T14:14:00Z">
        <w:r>
          <w:rPr>
            <w:rFonts w:ascii="Times New Roman" w:eastAsia="Times New Roman" w:hAnsi="Times New Roman" w:cs="Times New Roman"/>
          </w:rPr>
          <w:t xml:space="preserve">, </w:t>
        </w:r>
      </w:ins>
      <w:ins w:id="107" w:author="Király Gellért" w:date="2022-06-06T14:15:00Z">
        <w:r>
          <w:rPr>
            <w:rFonts w:ascii="Times New Roman" w:eastAsia="Times New Roman" w:hAnsi="Times New Roman" w:cs="Times New Roman"/>
          </w:rPr>
          <w:t>a sajtkészítők szakmai felkészültség</w:t>
        </w:r>
      </w:ins>
      <w:ins w:id="108" w:author="Király Gellért" w:date="2022-06-06T14:16:00Z">
        <w:r>
          <w:rPr>
            <w:rFonts w:ascii="Times New Roman" w:eastAsia="Times New Roman" w:hAnsi="Times New Roman" w:cs="Times New Roman"/>
          </w:rPr>
          <w:t xml:space="preserve">ének támogatása, a magyar sajtbírálati rendszer fejlesztése és a magyar </w:t>
        </w:r>
      </w:ins>
      <w:ins w:id="109" w:author="Király Gellért" w:date="2022-06-06T14:17:00Z">
        <w:r>
          <w:rPr>
            <w:rFonts w:ascii="Times New Roman" w:eastAsia="Times New Roman" w:hAnsi="Times New Roman" w:cs="Times New Roman"/>
          </w:rPr>
          <w:t xml:space="preserve">kisüzemi és kézműves </w:t>
        </w:r>
      </w:ins>
      <w:ins w:id="110" w:author="Király Gellért" w:date="2022-06-06T14:16:00Z">
        <w:r>
          <w:rPr>
            <w:rFonts w:ascii="Times New Roman" w:eastAsia="Times New Roman" w:hAnsi="Times New Roman" w:cs="Times New Roman"/>
          </w:rPr>
          <w:t xml:space="preserve">sajtok elismertségének növelése a fogyasztók körében. </w:t>
        </w:r>
      </w:ins>
    </w:p>
    <w:p w14:paraId="00000025" w14:textId="157BF3D2" w:rsidR="006657EB" w:rsidDel="00124957" w:rsidRDefault="00181733">
      <w:pPr>
        <w:ind w:left="360"/>
        <w:jc w:val="both"/>
        <w:rPr>
          <w:del w:id="111" w:author="Király Gellért" w:date="2022-06-06T16:39:00Z"/>
          <w:rFonts w:ascii="Times New Roman" w:eastAsia="Times New Roman" w:hAnsi="Times New Roman" w:cs="Times New Roman"/>
        </w:rPr>
      </w:pPr>
      <w:del w:id="112" w:author="Király Gellért" w:date="2022-06-06T16:39:00Z">
        <w:r w:rsidDel="00124957">
          <w:rPr>
            <w:rFonts w:ascii="Times New Roman" w:eastAsia="Times New Roman" w:hAnsi="Times New Roman" w:cs="Times New Roman"/>
          </w:rPr>
          <w:delText>Saját tevékenysége és szervező, koordinációs munkája eredményeként a magyar sajtkészítők esélyegyenlőségének hatékony támogatása a versenyképesség érdekében.</w:delText>
        </w:r>
      </w:del>
    </w:p>
    <w:p w14:paraId="00000026" w14:textId="77777777" w:rsidR="006657EB" w:rsidRDefault="00181733">
      <w:pPr>
        <w:pBdr>
          <w:top w:val="nil"/>
          <w:left w:val="nil"/>
          <w:bottom w:val="nil"/>
          <w:right w:val="nil"/>
          <w:between w:val="nil"/>
        </w:pBdr>
        <w:spacing w:before="200"/>
        <w:ind w:firstLine="720"/>
        <w:rPr>
          <w:rFonts w:ascii="Times New Roman" w:eastAsia="Times New Roman" w:hAnsi="Times New Roman" w:cs="Times New Roman"/>
        </w:rPr>
      </w:pPr>
      <w:bookmarkStart w:id="113" w:name="_Hlk110597899"/>
      <w:r>
        <w:rPr>
          <w:rFonts w:ascii="Times New Roman" w:eastAsia="Times New Roman" w:hAnsi="Times New Roman" w:cs="Times New Roman"/>
        </w:rPr>
        <w:t>II. 2. Az egyesület alaptevékenysége</w:t>
      </w:r>
    </w:p>
    <w:bookmarkEnd w:id="113"/>
    <w:p w14:paraId="0181938A" w14:textId="5D83EA51" w:rsidR="00124957" w:rsidRDefault="00124957">
      <w:pPr>
        <w:ind w:left="360"/>
        <w:jc w:val="both"/>
        <w:rPr>
          <w:ins w:id="114" w:author="Király Gellért" w:date="2022-06-06T16:42:00Z"/>
          <w:rFonts w:ascii="Times New Roman" w:eastAsia="Times New Roman" w:hAnsi="Times New Roman" w:cs="Times New Roman"/>
        </w:rPr>
      </w:pPr>
      <w:ins w:id="115" w:author="Király Gellért" w:date="2022-06-06T16:41:00Z">
        <w:r>
          <w:rPr>
            <w:rFonts w:ascii="Times New Roman" w:eastAsia="Times New Roman" w:hAnsi="Times New Roman" w:cs="Times New Roman"/>
          </w:rPr>
          <w:t>Az egyesület a</w:t>
        </w:r>
      </w:ins>
      <w:ins w:id="116" w:author="Király Gellért" w:date="2022-06-06T16:42:00Z">
        <w:r>
          <w:rPr>
            <w:rFonts w:ascii="Times New Roman" w:eastAsia="Times New Roman" w:hAnsi="Times New Roman" w:cs="Times New Roman"/>
          </w:rPr>
          <w:t xml:space="preserve">z alapcél érdekében az alábbi tevékenységeket </w:t>
        </w:r>
        <w:commentRangeStart w:id="117"/>
        <w:r>
          <w:rPr>
            <w:rFonts w:ascii="Times New Roman" w:eastAsia="Times New Roman" w:hAnsi="Times New Roman" w:cs="Times New Roman"/>
          </w:rPr>
          <w:t>végzi</w:t>
        </w:r>
        <w:commentRangeEnd w:id="117"/>
        <w:r>
          <w:rPr>
            <w:rStyle w:val="Jegyzethivatkozs"/>
          </w:rPr>
          <w:commentReference w:id="117"/>
        </w:r>
        <w:r>
          <w:rPr>
            <w:rFonts w:ascii="Times New Roman" w:eastAsia="Times New Roman" w:hAnsi="Times New Roman" w:cs="Times New Roman"/>
          </w:rPr>
          <w:t>:</w:t>
        </w:r>
      </w:ins>
    </w:p>
    <w:p w14:paraId="19DC3359" w14:textId="77777777" w:rsidR="006E74AF" w:rsidRDefault="006E74AF">
      <w:pPr>
        <w:ind w:left="360"/>
        <w:jc w:val="both"/>
        <w:rPr>
          <w:ins w:id="118" w:author="Király Gellért" w:date="2022-06-07T17:53:00Z"/>
          <w:rFonts w:ascii="Times New Roman" w:eastAsia="Times New Roman" w:hAnsi="Times New Roman" w:cs="Times New Roman"/>
        </w:rPr>
      </w:pPr>
      <w:ins w:id="119" w:author="Király Gellért" w:date="2022-06-07T17:53:00Z">
        <w:r>
          <w:rPr>
            <w:rFonts w:ascii="Times New Roman" w:eastAsia="Times New Roman" w:hAnsi="Times New Roman" w:cs="Times New Roman"/>
          </w:rPr>
          <w:t xml:space="preserve">Sajtkészítők képzése: </w:t>
        </w:r>
      </w:ins>
    </w:p>
    <w:p w14:paraId="28C101E4" w14:textId="7B652875" w:rsidR="00124957" w:rsidRDefault="00AD749F" w:rsidP="006E74AF">
      <w:pPr>
        <w:pStyle w:val="Listaszerbekezds"/>
        <w:numPr>
          <w:ilvl w:val="0"/>
          <w:numId w:val="20"/>
        </w:numPr>
        <w:jc w:val="both"/>
        <w:rPr>
          <w:ins w:id="120" w:author="Király Gellért" w:date="2022-06-07T17:53:00Z"/>
          <w:rFonts w:ascii="Times New Roman" w:eastAsia="Times New Roman" w:hAnsi="Times New Roman" w:cs="Times New Roman"/>
        </w:rPr>
      </w:pPr>
      <w:ins w:id="121" w:author="Király Gellért" w:date="2022-06-07T18:01:00Z">
        <w:r>
          <w:rPr>
            <w:rFonts w:ascii="Times New Roman" w:eastAsia="Times New Roman" w:hAnsi="Times New Roman" w:cs="Times New Roman"/>
          </w:rPr>
          <w:t>T</w:t>
        </w:r>
      </w:ins>
      <w:ins w:id="122" w:author="Király Gellért" w:date="2022-06-07T17:53:00Z">
        <w:r w:rsidR="006E74AF" w:rsidRPr="006E74AF">
          <w:rPr>
            <w:rFonts w:ascii="Times New Roman" w:eastAsia="Times New Roman" w:hAnsi="Times New Roman" w:cs="Times New Roman"/>
          </w:rPr>
          <w:t>ovábbképzések, tréningek szervezése</w:t>
        </w:r>
      </w:ins>
    </w:p>
    <w:p w14:paraId="44E952D5" w14:textId="667DA043" w:rsidR="006E74AF" w:rsidRDefault="00AD749F" w:rsidP="006E74AF">
      <w:pPr>
        <w:pStyle w:val="Listaszerbekezds"/>
        <w:numPr>
          <w:ilvl w:val="0"/>
          <w:numId w:val="20"/>
        </w:numPr>
        <w:jc w:val="both"/>
        <w:rPr>
          <w:ins w:id="123" w:author="Király Gellért" w:date="2022-06-07T17:54:00Z"/>
          <w:rFonts w:ascii="Times New Roman" w:eastAsia="Times New Roman" w:hAnsi="Times New Roman" w:cs="Times New Roman"/>
        </w:rPr>
      </w:pPr>
      <w:ins w:id="124" w:author="Király Gellért" w:date="2022-06-07T18:01:00Z">
        <w:r>
          <w:rPr>
            <w:rFonts w:ascii="Times New Roman" w:eastAsia="Times New Roman" w:hAnsi="Times New Roman" w:cs="Times New Roman"/>
          </w:rPr>
          <w:t>T</w:t>
        </w:r>
      </w:ins>
      <w:ins w:id="125" w:author="Király Gellért" w:date="2022-06-07T17:53:00Z">
        <w:r w:rsidR="006E74AF">
          <w:rPr>
            <w:rFonts w:ascii="Times New Roman" w:eastAsia="Times New Roman" w:hAnsi="Times New Roman" w:cs="Times New Roman"/>
          </w:rPr>
          <w:t>udás</w:t>
        </w:r>
      </w:ins>
      <w:ins w:id="126" w:author="Király Gellért" w:date="2022-06-07T17:54:00Z">
        <w:r w:rsidR="006E74AF">
          <w:rPr>
            <w:rFonts w:ascii="Times New Roman" w:eastAsia="Times New Roman" w:hAnsi="Times New Roman" w:cs="Times New Roman"/>
          </w:rPr>
          <w:t>tár fejlesztése, fenntartása egyesület tagjai számára</w:t>
        </w:r>
      </w:ins>
    </w:p>
    <w:p w14:paraId="0FE47073" w14:textId="7021A8D4" w:rsidR="006E74AF" w:rsidRDefault="00AD749F" w:rsidP="006E74AF">
      <w:pPr>
        <w:pStyle w:val="Listaszerbekezds"/>
        <w:numPr>
          <w:ilvl w:val="0"/>
          <w:numId w:val="20"/>
        </w:numPr>
        <w:jc w:val="both"/>
        <w:rPr>
          <w:ins w:id="127" w:author="Király Gellért" w:date="2022-06-07T17:54:00Z"/>
          <w:rFonts w:ascii="Times New Roman" w:eastAsia="Times New Roman" w:hAnsi="Times New Roman" w:cs="Times New Roman"/>
        </w:rPr>
      </w:pPr>
      <w:ins w:id="128" w:author="Király Gellért" w:date="2022-06-07T18:01:00Z">
        <w:r>
          <w:rPr>
            <w:rFonts w:ascii="Times New Roman" w:eastAsia="Times New Roman" w:hAnsi="Times New Roman" w:cs="Times New Roman"/>
          </w:rPr>
          <w:t>T</w:t>
        </w:r>
      </w:ins>
      <w:ins w:id="129" w:author="Király Gellért" w:date="2022-06-07T17:54:00Z">
        <w:r w:rsidR="006E74AF">
          <w:rPr>
            <w:rFonts w:ascii="Times New Roman" w:eastAsia="Times New Roman" w:hAnsi="Times New Roman" w:cs="Times New Roman"/>
          </w:rPr>
          <w:t>anulmányi utak szervezése</w:t>
        </w:r>
      </w:ins>
    </w:p>
    <w:p w14:paraId="0CE58FBD" w14:textId="4364A402" w:rsidR="006E74AF" w:rsidRDefault="006E74AF" w:rsidP="006E74AF">
      <w:pPr>
        <w:ind w:left="360"/>
        <w:jc w:val="both"/>
        <w:rPr>
          <w:ins w:id="130" w:author="Király Gellért" w:date="2022-06-07T17:55:00Z"/>
          <w:rFonts w:ascii="Times New Roman" w:eastAsia="Times New Roman" w:hAnsi="Times New Roman" w:cs="Times New Roman"/>
        </w:rPr>
      </w:pPr>
      <w:ins w:id="131" w:author="Király Gellért" w:date="2022-06-07T17:54:00Z">
        <w:r>
          <w:rPr>
            <w:rFonts w:ascii="Times New Roman" w:eastAsia="Times New Roman" w:hAnsi="Times New Roman" w:cs="Times New Roman"/>
          </w:rPr>
          <w:t>Sa</w:t>
        </w:r>
      </w:ins>
      <w:ins w:id="132" w:author="Király Gellért" w:date="2022-06-07T17:55:00Z">
        <w:r>
          <w:rPr>
            <w:rFonts w:ascii="Times New Roman" w:eastAsia="Times New Roman" w:hAnsi="Times New Roman" w:cs="Times New Roman"/>
          </w:rPr>
          <w:t>jtbírálati rendszer fejlesztése</w:t>
        </w:r>
      </w:ins>
      <w:ins w:id="133" w:author="Király Gellért" w:date="2022-06-07T17:54:00Z">
        <w:r>
          <w:rPr>
            <w:rFonts w:ascii="Times New Roman" w:eastAsia="Times New Roman" w:hAnsi="Times New Roman" w:cs="Times New Roman"/>
          </w:rPr>
          <w:t xml:space="preserve">, </w:t>
        </w:r>
      </w:ins>
      <w:ins w:id="134" w:author="Király Gellért" w:date="2022-06-07T17:55:00Z">
        <w:r>
          <w:rPr>
            <w:rFonts w:ascii="Times New Roman" w:eastAsia="Times New Roman" w:hAnsi="Times New Roman" w:cs="Times New Roman"/>
          </w:rPr>
          <w:t>sajtversenyek szervezése</w:t>
        </w:r>
      </w:ins>
    </w:p>
    <w:p w14:paraId="06F4C090" w14:textId="0B1671F8" w:rsidR="006E74AF" w:rsidRDefault="006E74AF" w:rsidP="006E74AF">
      <w:pPr>
        <w:pStyle w:val="Listaszerbekezds"/>
        <w:numPr>
          <w:ilvl w:val="0"/>
          <w:numId w:val="20"/>
        </w:numPr>
        <w:jc w:val="both"/>
        <w:rPr>
          <w:ins w:id="135" w:author="Király Gellért" w:date="2022-06-07T17:56:00Z"/>
          <w:rFonts w:ascii="Times New Roman" w:eastAsia="Times New Roman" w:hAnsi="Times New Roman" w:cs="Times New Roman"/>
        </w:rPr>
      </w:pPr>
      <w:ins w:id="136" w:author="Király Gellért" w:date="2022-06-07T17:56:00Z">
        <w:r>
          <w:rPr>
            <w:rFonts w:ascii="Times New Roman" w:eastAsia="Times New Roman" w:hAnsi="Times New Roman" w:cs="Times New Roman"/>
          </w:rPr>
          <w:t>Éves rendszerességgel Magyar Sajtmustra megszervezése</w:t>
        </w:r>
      </w:ins>
    </w:p>
    <w:p w14:paraId="771EE3E6" w14:textId="733AAF5A" w:rsidR="006E74AF" w:rsidRDefault="006E74AF" w:rsidP="006E74AF">
      <w:pPr>
        <w:pStyle w:val="Listaszerbekezds"/>
        <w:numPr>
          <w:ilvl w:val="0"/>
          <w:numId w:val="20"/>
        </w:numPr>
        <w:jc w:val="both"/>
        <w:rPr>
          <w:ins w:id="137" w:author="Király Gellért" w:date="2022-06-07T17:56:00Z"/>
          <w:rFonts w:ascii="Times New Roman" w:eastAsia="Times New Roman" w:hAnsi="Times New Roman" w:cs="Times New Roman"/>
        </w:rPr>
      </w:pPr>
      <w:ins w:id="138" w:author="Király Gellért" w:date="2022-06-07T17:56:00Z">
        <w:r>
          <w:rPr>
            <w:rFonts w:ascii="Times New Roman" w:eastAsia="Times New Roman" w:hAnsi="Times New Roman" w:cs="Times New Roman"/>
          </w:rPr>
          <w:t>Regionális sajtversenyek szervezésében való közreműködés</w:t>
        </w:r>
      </w:ins>
    </w:p>
    <w:p w14:paraId="2D661080" w14:textId="413AE8D8" w:rsidR="006E74AF" w:rsidRDefault="006E74AF" w:rsidP="006E74AF">
      <w:pPr>
        <w:pStyle w:val="Listaszerbekezds"/>
        <w:numPr>
          <w:ilvl w:val="0"/>
          <w:numId w:val="20"/>
        </w:numPr>
        <w:jc w:val="both"/>
        <w:rPr>
          <w:ins w:id="139" w:author="Király Gellért" w:date="2022-06-07T17:56:00Z"/>
          <w:rFonts w:ascii="Times New Roman" w:eastAsia="Times New Roman" w:hAnsi="Times New Roman" w:cs="Times New Roman"/>
        </w:rPr>
      </w:pPr>
      <w:ins w:id="140" w:author="Király Gellért" w:date="2022-06-07T17:56:00Z">
        <w:r>
          <w:rPr>
            <w:rFonts w:ascii="Times New Roman" w:eastAsia="Times New Roman" w:hAnsi="Times New Roman" w:cs="Times New Roman"/>
          </w:rPr>
          <w:t>Sajtbíra képzések, tréningek szervezése</w:t>
        </w:r>
      </w:ins>
    </w:p>
    <w:p w14:paraId="0C037CA4" w14:textId="045C3B7B" w:rsidR="006E74AF" w:rsidRDefault="006E74AF" w:rsidP="006E74AF">
      <w:pPr>
        <w:pStyle w:val="Listaszerbekezds"/>
        <w:numPr>
          <w:ilvl w:val="0"/>
          <w:numId w:val="20"/>
        </w:numPr>
        <w:jc w:val="both"/>
        <w:rPr>
          <w:ins w:id="141" w:author="Király Gellért" w:date="2022-06-07T17:56:00Z"/>
          <w:rFonts w:ascii="Times New Roman" w:eastAsia="Times New Roman" w:hAnsi="Times New Roman" w:cs="Times New Roman"/>
        </w:rPr>
      </w:pPr>
      <w:ins w:id="142" w:author="Király Gellért" w:date="2022-06-07T17:56:00Z">
        <w:r>
          <w:rPr>
            <w:rFonts w:ascii="Times New Roman" w:eastAsia="Times New Roman" w:hAnsi="Times New Roman" w:cs="Times New Roman"/>
          </w:rPr>
          <w:t>Nemzetközi sajtversenyeken való részvétel előmozdítása</w:t>
        </w:r>
      </w:ins>
    </w:p>
    <w:p w14:paraId="616281CC" w14:textId="3AC24792" w:rsidR="006E74AF" w:rsidRDefault="006E74AF" w:rsidP="006E74AF">
      <w:pPr>
        <w:ind w:left="360"/>
        <w:jc w:val="both"/>
        <w:rPr>
          <w:ins w:id="143" w:author="Király Gellért" w:date="2022-06-07T17:57:00Z"/>
          <w:rFonts w:ascii="Times New Roman" w:eastAsia="Times New Roman" w:hAnsi="Times New Roman" w:cs="Times New Roman"/>
        </w:rPr>
      </w:pPr>
      <w:ins w:id="144" w:author="Király Gellért" w:date="2022-06-07T17:57:00Z">
        <w:r>
          <w:rPr>
            <w:rFonts w:ascii="Times New Roman" w:eastAsia="Times New Roman" w:hAnsi="Times New Roman" w:cs="Times New Roman"/>
          </w:rPr>
          <w:t>Fogyasztói szemléletformálás:</w:t>
        </w:r>
      </w:ins>
    </w:p>
    <w:p w14:paraId="4A4089A0" w14:textId="37DE643E" w:rsidR="006E74AF" w:rsidRDefault="006E74AF" w:rsidP="006E74AF">
      <w:pPr>
        <w:pStyle w:val="Listaszerbekezds"/>
        <w:numPr>
          <w:ilvl w:val="0"/>
          <w:numId w:val="20"/>
        </w:numPr>
        <w:jc w:val="both"/>
        <w:rPr>
          <w:ins w:id="145" w:author="Király Gellért" w:date="2022-06-07T18:00:00Z"/>
          <w:rFonts w:ascii="Times New Roman" w:eastAsia="Times New Roman" w:hAnsi="Times New Roman" w:cs="Times New Roman"/>
        </w:rPr>
      </w:pPr>
      <w:ins w:id="146" w:author="Király Gellért" w:date="2022-06-07T17:59:00Z">
        <w:r>
          <w:rPr>
            <w:rFonts w:ascii="Times New Roman" w:eastAsia="Times New Roman" w:hAnsi="Times New Roman" w:cs="Times New Roman"/>
          </w:rPr>
          <w:lastRenderedPageBreak/>
          <w:t>Egyesületi célok</w:t>
        </w:r>
      </w:ins>
      <w:ins w:id="147" w:author="Király Gellért" w:date="2022-06-07T18:00:00Z">
        <w:r>
          <w:rPr>
            <w:rFonts w:ascii="Times New Roman" w:eastAsia="Times New Roman" w:hAnsi="Times New Roman" w:cs="Times New Roman"/>
          </w:rPr>
          <w:t xml:space="preserve"> elérése</w:t>
        </w:r>
      </w:ins>
      <w:ins w:id="148" w:author="Király Gellért" w:date="2022-06-07T17:59:00Z">
        <w:r>
          <w:rPr>
            <w:rFonts w:ascii="Times New Roman" w:eastAsia="Times New Roman" w:hAnsi="Times New Roman" w:cs="Times New Roman"/>
          </w:rPr>
          <w:t xml:space="preserve"> érdekében történő kommunikációs </w:t>
        </w:r>
      </w:ins>
      <w:ins w:id="149" w:author="Király Gellért" w:date="2022-06-07T18:00:00Z">
        <w:r>
          <w:rPr>
            <w:rFonts w:ascii="Times New Roman" w:eastAsia="Times New Roman" w:hAnsi="Times New Roman" w:cs="Times New Roman"/>
          </w:rPr>
          <w:t xml:space="preserve">és </w:t>
        </w:r>
        <w:proofErr w:type="spellStart"/>
        <w:r>
          <w:rPr>
            <w:rFonts w:ascii="Times New Roman" w:eastAsia="Times New Roman" w:hAnsi="Times New Roman" w:cs="Times New Roman"/>
          </w:rPr>
          <w:t>pr</w:t>
        </w:r>
        <w:proofErr w:type="spellEnd"/>
        <w:r>
          <w:rPr>
            <w:rFonts w:ascii="Times New Roman" w:eastAsia="Times New Roman" w:hAnsi="Times New Roman" w:cs="Times New Roman"/>
          </w:rPr>
          <w:t xml:space="preserve"> tevékenység</w:t>
        </w:r>
      </w:ins>
    </w:p>
    <w:p w14:paraId="1699D02E" w14:textId="59D61F4D" w:rsidR="006E74AF" w:rsidRDefault="006E74AF" w:rsidP="006E74AF">
      <w:pPr>
        <w:pStyle w:val="Listaszerbekezds"/>
        <w:numPr>
          <w:ilvl w:val="0"/>
          <w:numId w:val="20"/>
        </w:numPr>
        <w:jc w:val="both"/>
        <w:rPr>
          <w:ins w:id="150" w:author="Király Gellért" w:date="2022-06-07T18:00:00Z"/>
          <w:rFonts w:ascii="Times New Roman" w:eastAsia="Times New Roman" w:hAnsi="Times New Roman" w:cs="Times New Roman"/>
        </w:rPr>
      </w:pPr>
      <w:ins w:id="151" w:author="Király Gellért" w:date="2022-06-07T18:00:00Z">
        <w:r>
          <w:rPr>
            <w:rFonts w:ascii="Times New Roman" w:eastAsia="Times New Roman" w:hAnsi="Times New Roman" w:cs="Times New Roman"/>
          </w:rPr>
          <w:t>Kommunikációs tartalomgyártás,</w:t>
        </w:r>
        <w:r w:rsidR="003029F5">
          <w:rPr>
            <w:rFonts w:ascii="Times New Roman" w:eastAsia="Times New Roman" w:hAnsi="Times New Roman" w:cs="Times New Roman"/>
          </w:rPr>
          <w:t xml:space="preserve"> egyesületi</w:t>
        </w:r>
        <w:r>
          <w:rPr>
            <w:rFonts w:ascii="Times New Roman" w:eastAsia="Times New Roman" w:hAnsi="Times New Roman" w:cs="Times New Roman"/>
          </w:rPr>
          <w:t xml:space="preserve"> </w:t>
        </w:r>
        <w:r w:rsidR="003029F5">
          <w:rPr>
            <w:rFonts w:ascii="Times New Roman" w:eastAsia="Times New Roman" w:hAnsi="Times New Roman" w:cs="Times New Roman"/>
          </w:rPr>
          <w:t>közösségi média csatornák működtetése</w:t>
        </w:r>
      </w:ins>
    </w:p>
    <w:p w14:paraId="337244A6" w14:textId="552E4529" w:rsidR="006E74AF" w:rsidRDefault="003029F5" w:rsidP="006E74AF">
      <w:pPr>
        <w:pStyle w:val="Listaszerbekezds"/>
        <w:numPr>
          <w:ilvl w:val="0"/>
          <w:numId w:val="20"/>
        </w:numPr>
        <w:jc w:val="both"/>
        <w:rPr>
          <w:ins w:id="152" w:author="Király Gellért" w:date="2022-06-07T18:01:00Z"/>
          <w:rFonts w:ascii="Times New Roman" w:eastAsia="Times New Roman" w:hAnsi="Times New Roman" w:cs="Times New Roman"/>
        </w:rPr>
      </w:pPr>
      <w:ins w:id="153" w:author="Király Gellért" w:date="2022-06-07T18:00:00Z">
        <w:r>
          <w:rPr>
            <w:rFonts w:ascii="Times New Roman" w:eastAsia="Times New Roman" w:hAnsi="Times New Roman" w:cs="Times New Roman"/>
          </w:rPr>
          <w:t>Fogya</w:t>
        </w:r>
      </w:ins>
      <w:ins w:id="154" w:author="Király Gellért" w:date="2022-06-07T18:01:00Z">
        <w:r>
          <w:rPr>
            <w:rFonts w:ascii="Times New Roman" w:eastAsia="Times New Roman" w:hAnsi="Times New Roman" w:cs="Times New Roman"/>
          </w:rPr>
          <w:t>sztói szemléletformálást segítő rendezvények, workshopok szervezése</w:t>
        </w:r>
      </w:ins>
    </w:p>
    <w:p w14:paraId="6B2024A3" w14:textId="1C4BBB6B" w:rsidR="003029F5" w:rsidRPr="003029F5" w:rsidRDefault="003029F5" w:rsidP="006E74AF">
      <w:pPr>
        <w:pStyle w:val="Listaszerbekezds"/>
        <w:numPr>
          <w:ilvl w:val="0"/>
          <w:numId w:val="20"/>
        </w:numPr>
        <w:jc w:val="both"/>
        <w:rPr>
          <w:ins w:id="155" w:author="Király Gellért" w:date="2022-06-06T16:43:00Z"/>
          <w:rFonts w:ascii="Times New Roman" w:eastAsia="Times New Roman" w:hAnsi="Times New Roman" w:cs="Times New Roman"/>
        </w:rPr>
      </w:pPr>
      <w:ins w:id="156" w:author="Király Gellért" w:date="2022-06-07T18:01:00Z">
        <w:r>
          <w:rPr>
            <w:rFonts w:ascii="Times New Roman" w:eastAsia="Times New Roman" w:hAnsi="Times New Roman" w:cs="Times New Roman"/>
          </w:rPr>
          <w:t>Kampányok szervezése</w:t>
        </w:r>
      </w:ins>
    </w:p>
    <w:p w14:paraId="3D081B84" w14:textId="15D95DD5" w:rsidR="00124957" w:rsidRDefault="00124957">
      <w:pPr>
        <w:ind w:left="360"/>
        <w:jc w:val="both"/>
        <w:rPr>
          <w:ins w:id="157" w:author="Király Gellért" w:date="2022-06-06T16:41:00Z"/>
          <w:rFonts w:ascii="Times New Roman" w:eastAsia="Times New Roman" w:hAnsi="Times New Roman" w:cs="Times New Roman"/>
        </w:rPr>
      </w:pPr>
      <w:ins w:id="158" w:author="Király Gellért" w:date="2022-06-06T16:43:00Z">
        <w:r>
          <w:rPr>
            <w:rFonts w:ascii="Times New Roman" w:eastAsia="Times New Roman" w:hAnsi="Times New Roman" w:cs="Times New Roman"/>
          </w:rPr>
          <w:t>Továbbá bármilyen olyan tevékenység</w:t>
        </w:r>
      </w:ins>
      <w:ins w:id="159" w:author="Király Gellért" w:date="2022-08-05T12:54:00Z">
        <w:r w:rsidR="0047050D">
          <w:rPr>
            <w:rFonts w:ascii="Times New Roman" w:eastAsia="Times New Roman" w:hAnsi="Times New Roman" w:cs="Times New Roman"/>
          </w:rPr>
          <w:t>,</w:t>
        </w:r>
      </w:ins>
      <w:ins w:id="160" w:author="Király Gellért" w:date="2022-06-06T16:43:00Z">
        <w:r>
          <w:rPr>
            <w:rFonts w:ascii="Times New Roman" w:eastAsia="Times New Roman" w:hAnsi="Times New Roman" w:cs="Times New Roman"/>
          </w:rPr>
          <w:t xml:space="preserve"> ami </w:t>
        </w:r>
      </w:ins>
      <w:ins w:id="161" w:author="Király Gellért" w:date="2022-06-06T16:44:00Z">
        <w:r>
          <w:rPr>
            <w:rFonts w:ascii="Times New Roman" w:eastAsia="Times New Roman" w:hAnsi="Times New Roman" w:cs="Times New Roman"/>
          </w:rPr>
          <w:t xml:space="preserve">törvénybe nem ütközik és az alapcél elérését szolgálja. </w:t>
        </w:r>
      </w:ins>
    </w:p>
    <w:p w14:paraId="00000027" w14:textId="1451C8C4" w:rsidR="006657EB" w:rsidDel="00AD749F" w:rsidRDefault="00181733">
      <w:pPr>
        <w:ind w:left="360"/>
        <w:jc w:val="both"/>
        <w:rPr>
          <w:del w:id="162" w:author="Király Gellért" w:date="2022-06-07T18:02:00Z"/>
          <w:rFonts w:ascii="Times New Roman" w:eastAsia="Times New Roman" w:hAnsi="Times New Roman" w:cs="Times New Roman"/>
        </w:rPr>
      </w:pPr>
      <w:del w:id="163" w:author="Király Gellért" w:date="2022-06-07T18:02:00Z">
        <w:r w:rsidDel="00AD749F">
          <w:rPr>
            <w:rFonts w:ascii="Times New Roman" w:eastAsia="Times New Roman" w:hAnsi="Times New Roman" w:cs="Times New Roman"/>
          </w:rPr>
          <w:delText>Az egyesület alaptevékenysége körében olyan szolgáltatásokat végez, illetve azok nyújtását szervezi, koordinálja, amelyeket a magyar</w:delText>
        </w:r>
      </w:del>
      <w:del w:id="164" w:author="Király Gellért" w:date="2022-06-06T16:39:00Z">
        <w:r w:rsidDel="00124957">
          <w:rPr>
            <w:rFonts w:ascii="Times New Roman" w:eastAsia="Times New Roman" w:hAnsi="Times New Roman" w:cs="Times New Roman"/>
          </w:rPr>
          <w:delText xml:space="preserve"> kis-, és középvállalkozások </w:delText>
        </w:r>
      </w:del>
      <w:del w:id="165" w:author="Király Gellért" w:date="2022-06-07T18:02:00Z">
        <w:r w:rsidDel="00AD749F">
          <w:rPr>
            <w:rFonts w:ascii="Times New Roman" w:eastAsia="Times New Roman" w:hAnsi="Times New Roman" w:cs="Times New Roman"/>
          </w:rPr>
          <w:delText>, sajtkészítők döntő többsége valamely okból nem képes magánál közvetlenül biztosítani vagy nem érdemes ilyen alaptevékenységet közvetlenül folytatnia.</w:delText>
        </w:r>
      </w:del>
    </w:p>
    <w:p w14:paraId="00000028" w14:textId="017D280A" w:rsidR="006657EB" w:rsidDel="00AD749F" w:rsidRDefault="00181733">
      <w:pPr>
        <w:numPr>
          <w:ilvl w:val="0"/>
          <w:numId w:val="4"/>
        </w:numPr>
        <w:pBdr>
          <w:top w:val="nil"/>
          <w:left w:val="nil"/>
          <w:bottom w:val="nil"/>
          <w:right w:val="nil"/>
          <w:between w:val="nil"/>
        </w:pBdr>
        <w:spacing w:after="0"/>
        <w:rPr>
          <w:del w:id="166" w:author="Király Gellért" w:date="2022-06-07T18:02:00Z"/>
          <w:rFonts w:ascii="Times New Roman" w:eastAsia="Times New Roman" w:hAnsi="Times New Roman" w:cs="Times New Roman"/>
          <w:color w:val="000000"/>
        </w:rPr>
      </w:pPr>
      <w:del w:id="167" w:author="Király Gellért" w:date="2022-06-07T18:02:00Z">
        <w:r w:rsidDel="00AD749F">
          <w:rPr>
            <w:rFonts w:ascii="Times New Roman" w:eastAsia="Times New Roman" w:hAnsi="Times New Roman" w:cs="Times New Roman"/>
            <w:color w:val="000000"/>
          </w:rPr>
          <w:delText>Oktatási tevékenység</w:delText>
        </w:r>
      </w:del>
    </w:p>
    <w:p w14:paraId="00000029" w14:textId="72C927AA" w:rsidR="006657EB" w:rsidDel="00AD749F" w:rsidRDefault="00181733">
      <w:pPr>
        <w:numPr>
          <w:ilvl w:val="0"/>
          <w:numId w:val="4"/>
        </w:numPr>
        <w:pBdr>
          <w:top w:val="nil"/>
          <w:left w:val="nil"/>
          <w:bottom w:val="nil"/>
          <w:right w:val="nil"/>
          <w:between w:val="nil"/>
        </w:pBdr>
        <w:spacing w:after="0"/>
        <w:rPr>
          <w:del w:id="168" w:author="Király Gellért" w:date="2022-06-07T18:02:00Z"/>
          <w:rFonts w:ascii="Times New Roman" w:eastAsia="Times New Roman" w:hAnsi="Times New Roman" w:cs="Times New Roman"/>
          <w:color w:val="000000"/>
        </w:rPr>
      </w:pPr>
      <w:del w:id="169" w:author="Király Gellért" w:date="2022-06-07T18:02:00Z">
        <w:r w:rsidDel="00AD749F">
          <w:rPr>
            <w:rFonts w:ascii="Times New Roman" w:eastAsia="Times New Roman" w:hAnsi="Times New Roman" w:cs="Times New Roman"/>
            <w:color w:val="000000"/>
          </w:rPr>
          <w:delText>Nemzetközi tevékenység</w:delText>
        </w:r>
      </w:del>
    </w:p>
    <w:p w14:paraId="0000002A" w14:textId="66751ECA" w:rsidR="006657EB" w:rsidDel="00AD749F" w:rsidRDefault="00181733">
      <w:pPr>
        <w:numPr>
          <w:ilvl w:val="0"/>
          <w:numId w:val="4"/>
        </w:numPr>
        <w:pBdr>
          <w:top w:val="nil"/>
          <w:left w:val="nil"/>
          <w:bottom w:val="nil"/>
          <w:right w:val="nil"/>
          <w:between w:val="nil"/>
        </w:pBdr>
        <w:spacing w:after="0"/>
        <w:rPr>
          <w:del w:id="170" w:author="Király Gellért" w:date="2022-06-07T18:02:00Z"/>
          <w:rFonts w:ascii="Times New Roman" w:eastAsia="Times New Roman" w:hAnsi="Times New Roman" w:cs="Times New Roman"/>
          <w:color w:val="000000"/>
        </w:rPr>
      </w:pPr>
      <w:del w:id="171" w:author="Király Gellért" w:date="2022-06-07T18:02:00Z">
        <w:r w:rsidDel="00AD749F">
          <w:rPr>
            <w:rFonts w:ascii="Times New Roman" w:eastAsia="Times New Roman" w:hAnsi="Times New Roman" w:cs="Times New Roman"/>
            <w:color w:val="000000"/>
          </w:rPr>
          <w:delText>Kutatási tevékenység</w:delText>
        </w:r>
      </w:del>
    </w:p>
    <w:p w14:paraId="0000002B" w14:textId="2C5D02E8" w:rsidR="006657EB" w:rsidDel="00AD749F" w:rsidRDefault="00181733">
      <w:pPr>
        <w:numPr>
          <w:ilvl w:val="0"/>
          <w:numId w:val="4"/>
        </w:numPr>
        <w:pBdr>
          <w:top w:val="nil"/>
          <w:left w:val="nil"/>
          <w:bottom w:val="nil"/>
          <w:right w:val="nil"/>
          <w:between w:val="nil"/>
        </w:pBdr>
        <w:spacing w:after="0"/>
        <w:rPr>
          <w:del w:id="172" w:author="Király Gellért" w:date="2022-06-07T18:02:00Z"/>
          <w:rFonts w:ascii="Times New Roman" w:eastAsia="Times New Roman" w:hAnsi="Times New Roman" w:cs="Times New Roman"/>
          <w:color w:val="000000"/>
        </w:rPr>
      </w:pPr>
      <w:del w:id="173" w:author="Király Gellért" w:date="2022-06-07T18:02:00Z">
        <w:r w:rsidDel="00AD749F">
          <w:rPr>
            <w:rFonts w:ascii="Times New Roman" w:eastAsia="Times New Roman" w:hAnsi="Times New Roman" w:cs="Times New Roman"/>
            <w:color w:val="000000"/>
          </w:rPr>
          <w:delText>Szakmai, gazdasági érdekképviseleti tevékenység</w:delText>
        </w:r>
      </w:del>
    </w:p>
    <w:p w14:paraId="3433DDD7" w14:textId="5D11A61F" w:rsidR="00124957" w:rsidRPr="00124957" w:rsidDel="00AD749F" w:rsidRDefault="00181733" w:rsidP="00124957">
      <w:pPr>
        <w:numPr>
          <w:ilvl w:val="0"/>
          <w:numId w:val="4"/>
        </w:numPr>
        <w:pBdr>
          <w:top w:val="nil"/>
          <w:left w:val="nil"/>
          <w:bottom w:val="nil"/>
          <w:right w:val="nil"/>
          <w:between w:val="nil"/>
        </w:pBdr>
        <w:rPr>
          <w:del w:id="174" w:author="Király Gellért" w:date="2022-06-07T18:02:00Z"/>
          <w:rFonts w:ascii="Times New Roman" w:eastAsia="Times New Roman" w:hAnsi="Times New Roman" w:cs="Times New Roman"/>
          <w:color w:val="000000"/>
        </w:rPr>
      </w:pPr>
      <w:del w:id="175" w:author="Király Gellért" w:date="2022-06-07T18:02:00Z">
        <w:r w:rsidDel="00AD749F">
          <w:rPr>
            <w:rFonts w:ascii="Times New Roman" w:eastAsia="Times New Roman" w:hAnsi="Times New Roman" w:cs="Times New Roman"/>
            <w:color w:val="000000"/>
          </w:rPr>
          <w:delText>Szervezi a tagság számára a gazdálkodásuk szempontjából fontos és lehetséges területeken az úgynevezett „nagyfogyasztói” előnyöket biztosító tevékenységet.</w:delText>
        </w:r>
      </w:del>
    </w:p>
    <w:p w14:paraId="0000002D" w14:textId="439315DC" w:rsidR="006657EB" w:rsidRDefault="00C33FE9">
      <w:pPr>
        <w:jc w:val="both"/>
        <w:rPr>
          <w:rFonts w:ascii="Times New Roman" w:eastAsia="Times New Roman" w:hAnsi="Times New Roman" w:cs="Times New Roman"/>
        </w:rPr>
      </w:pPr>
      <w:sdt>
        <w:sdtPr>
          <w:tag w:val="goog_rdk_9"/>
          <w:id w:val="1889374498"/>
        </w:sdtPr>
        <w:sdtEndPr/>
        <w:sdtContent>
          <w:del w:id="176" w:author="Sajtkészítők Egyesülete" w:date="2022-01-30T12:57:00Z">
            <w:r w:rsidR="00181733">
              <w:rPr>
                <w:rFonts w:ascii="Times New Roman" w:eastAsia="Times New Roman" w:hAnsi="Times New Roman" w:cs="Times New Roman"/>
              </w:rPr>
              <w:delText xml:space="preserve"> Információs és tanácsadó szolgáltatást végez, szervez, illetve biztosít többek között vállalkozásbiztonság, környezetvédelem, munka- és tűzvédelem valamint projekt-tervezés, hazai és EU-s pályázat bonyolítás és partnerkutatás területén.</w:delText>
            </w:r>
          </w:del>
        </w:sdtContent>
      </w:sdt>
    </w:p>
    <w:p w14:paraId="0000002E" w14:textId="2FDB104D" w:rsidR="006657EB" w:rsidRDefault="00C33FE9">
      <w:pPr>
        <w:jc w:val="both"/>
        <w:rPr>
          <w:rFonts w:ascii="Times New Roman" w:eastAsia="Times New Roman" w:hAnsi="Times New Roman" w:cs="Times New Roman"/>
        </w:rPr>
      </w:pPr>
      <w:sdt>
        <w:sdtPr>
          <w:tag w:val="goog_rdk_11"/>
          <w:id w:val="871496880"/>
        </w:sdtPr>
        <w:sdtEndPr/>
        <w:sdtContent>
          <w:del w:id="177" w:author="Sajtkészítők Egyesülete" w:date="2022-01-30T12:57:00Z">
            <w:r w:rsidR="00181733">
              <w:rPr>
                <w:rFonts w:ascii="Times New Roman" w:eastAsia="Times New Roman" w:hAnsi="Times New Roman" w:cs="Times New Roman"/>
              </w:rPr>
              <w:delText>Támogatja a kis-, közép-, agrárvállalkozói, sajtkészítő képzést, oktatást, a jövő vállalkozóit.</w:delText>
            </w:r>
          </w:del>
        </w:sdtContent>
      </w:sdt>
    </w:p>
    <w:p w14:paraId="0000002F" w14:textId="11A7104A" w:rsidR="006657EB" w:rsidDel="00124957" w:rsidRDefault="00181733">
      <w:pPr>
        <w:jc w:val="both"/>
        <w:rPr>
          <w:del w:id="178" w:author="Király Gellért" w:date="2022-06-06T16:42:00Z"/>
          <w:rFonts w:ascii="Times New Roman" w:eastAsia="Times New Roman" w:hAnsi="Times New Roman" w:cs="Times New Roman"/>
        </w:rPr>
      </w:pPr>
      <w:del w:id="179" w:author="Király Gellért" w:date="2022-06-06T16:42:00Z">
        <w:r w:rsidDel="00124957">
          <w:rPr>
            <w:rFonts w:ascii="Times New Roman" w:eastAsia="Times New Roman" w:hAnsi="Times New Roman" w:cs="Times New Roman"/>
          </w:rPr>
          <w:delText>Kommunikációs csatornákat alakít ki a működtet, többek között szabadon hozzáférhető honlapokat, melyek az egyesületi tájékoztatáson kívül módot nyújt a támogató tagság és az együttműködő szervezetek megjelenésére is, valamint E-business bonyolítására. Elektronikus valamint támogató médiafelületeket biztosít az egyesületi cél elérésére és a tagság érdekeinek megjelenítése érdekében.</w:delText>
        </w:r>
      </w:del>
    </w:p>
    <w:p w14:paraId="00000030" w14:textId="132F5464" w:rsidR="006657EB" w:rsidDel="00124957" w:rsidRDefault="00181733">
      <w:pPr>
        <w:jc w:val="both"/>
        <w:rPr>
          <w:del w:id="180" w:author="Király Gellért" w:date="2022-06-06T16:42:00Z"/>
          <w:rFonts w:ascii="Times New Roman" w:eastAsia="Times New Roman" w:hAnsi="Times New Roman" w:cs="Times New Roman"/>
        </w:rPr>
      </w:pPr>
      <w:del w:id="181" w:author="Király Gellért" w:date="2022-06-06T16:42:00Z">
        <w:r w:rsidDel="00124957">
          <w:rPr>
            <w:rFonts w:ascii="Times New Roman" w:eastAsia="Times New Roman" w:hAnsi="Times New Roman" w:cs="Times New Roman"/>
          </w:rPr>
          <w:delText xml:space="preserve">Az egyesület működésének egyik lényeges területe a sajtkészítéssel foglalkozó egyesületi tagok tevékenységének elősegítése, munkájuk szervezése, és érdekeik képviselete, annak érvényesítésében való közreműködés. Az egyesület támogatást nyújt a jó minőségi sajtkészítés elsajátításához, fejlesztéséhez, annak jó gyakorlatát kialakítja a tagokkal közösen és őrködik annak betartása felett mint a sajt előállítási, promóciós (beleértve a vásárokat és fesztiválokat), értékesítése és egyéb területeken. A sajtkészítéssel foglalkozó tagok számára tevékenységük sajátosságaira tekintettel közös programokat és megjelenést szervez a ó szakmai gyakorlat kialakítása és fenntartása érdekében. </w:delText>
        </w:r>
      </w:del>
    </w:p>
    <w:p w14:paraId="00000031" w14:textId="77777777" w:rsidR="006657EB" w:rsidRDefault="001817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II. 3. Az egyesület kiegészítő vállalkozási tevékenysége</w:t>
      </w:r>
    </w:p>
    <w:p w14:paraId="00000032"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egyesület a meghatározott cél szerinti tevékenységének jobb ellátása érdekében ezzel összefüggő kiegészítő jellegű vállalkozási tevékenységet végezhet, amennyiben ez az alapcél szerinti tevékenységét nem veszélyezteti. E tevékenységgel elért eredményt (bevételt) az egyesület csak a cél szerinti tevékenységre használhatja fel.</w:t>
      </w:r>
    </w:p>
    <w:p w14:paraId="00000033" w14:textId="77777777" w:rsidR="006657EB" w:rsidRDefault="00181733">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II. 4. Az egyesület bevételei:</w:t>
      </w:r>
    </w:p>
    <w:p w14:paraId="00000034" w14:textId="77777777" w:rsidR="006657EB" w:rsidRDefault="001817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Az évente megállapított tagsági díj.</w:t>
      </w:r>
    </w:p>
    <w:p w14:paraId="00000035" w14:textId="77777777" w:rsidR="006657EB" w:rsidRDefault="001817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Magán és jogi személyek támogatásai és hozzájárulásai.</w:t>
      </w:r>
    </w:p>
    <w:p w14:paraId="00000036" w14:textId="77777777" w:rsidR="006657EB" w:rsidRDefault="001817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kiegészítő vállalkozási tevékenység bevétele.</w:t>
      </w:r>
    </w:p>
    <w:p w14:paraId="00000037" w14:textId="77777777" w:rsidR="006657EB" w:rsidRDefault="001817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Pályázaton elnyerhető támogatások.</w:t>
      </w:r>
    </w:p>
    <w:p w14:paraId="00000038" w14:textId="77777777" w:rsidR="006657EB" w:rsidRDefault="001817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Rendezvény bevétel.</w:t>
      </w:r>
    </w:p>
    <w:p w14:paraId="00000039" w14:textId="77777777" w:rsidR="006657EB" w:rsidRDefault="00181733">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Minden egyéb bevételek, amelyet jogszabály megenged.</w:t>
      </w:r>
    </w:p>
    <w:p w14:paraId="0000003A" w14:textId="77777777" w:rsidR="006657EB" w:rsidRDefault="006657EB">
      <w:pPr>
        <w:rPr>
          <w:rFonts w:ascii="Times New Roman" w:eastAsia="Times New Roman" w:hAnsi="Times New Roman" w:cs="Times New Roman"/>
        </w:rPr>
      </w:pPr>
    </w:p>
    <w:p w14:paraId="0000003B"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bookmarkStart w:id="182" w:name="_Hlk110597981"/>
      <w:r>
        <w:rPr>
          <w:rFonts w:ascii="Times New Roman" w:eastAsia="Times New Roman" w:hAnsi="Times New Roman" w:cs="Times New Roman"/>
          <w:b/>
          <w:color w:val="000000"/>
        </w:rPr>
        <w:t>Az egyesület tagsága, a tagok jogai és kötelezettségei</w:t>
      </w:r>
    </w:p>
    <w:bookmarkEnd w:id="182"/>
    <w:p w14:paraId="0000003C" w14:textId="77777777" w:rsidR="006657EB" w:rsidRDefault="006657EB">
      <w:pPr>
        <w:pBdr>
          <w:top w:val="nil"/>
          <w:left w:val="nil"/>
          <w:bottom w:val="nil"/>
          <w:right w:val="nil"/>
          <w:between w:val="nil"/>
        </w:pBdr>
        <w:spacing w:after="0"/>
        <w:ind w:left="1080"/>
        <w:rPr>
          <w:rFonts w:ascii="Times New Roman" w:eastAsia="Times New Roman" w:hAnsi="Times New Roman" w:cs="Times New Roman"/>
          <w:color w:val="000000"/>
        </w:rPr>
      </w:pPr>
    </w:p>
    <w:p w14:paraId="0000003D" w14:textId="77777777" w:rsidR="006657EB" w:rsidRDefault="00181733">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Az egyesület tagságát a tagok alkotják.</w:t>
      </w:r>
    </w:p>
    <w:p w14:paraId="0000003E" w14:textId="77777777" w:rsidR="006657EB" w:rsidRDefault="00181733">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tagokról (név és cím feltüntetésével) nyilvántartást kell vezetni. A nyilvántartott adatokról kizárólag a személyes adatok védelméről és a közérdekű adatok nyilvánosságáról szóló jogszabályok alapján lehet adatot szolgáltatni.</w:t>
      </w:r>
    </w:p>
    <w:p w14:paraId="0000003F" w14:textId="079044AB" w:rsidR="006657EB" w:rsidRDefault="00181733">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bookmarkStart w:id="183" w:name="_Hlk110597963"/>
      <w:r>
        <w:rPr>
          <w:rFonts w:ascii="Times New Roman" w:eastAsia="Times New Roman" w:hAnsi="Times New Roman" w:cs="Times New Roman"/>
          <w:color w:val="000000"/>
        </w:rPr>
        <w:t>Az egyesület minden tagjának és választott tisztségviselőjének kötelessége, hogy tiszteletben tartsa az Alapszabály, más belső szabályzatok, különösen az egyesület</w:t>
      </w:r>
      <w:del w:id="184" w:author="Király Gellért" w:date="2022-06-06T16:45:00Z">
        <w:r w:rsidDel="00480888">
          <w:rPr>
            <w:rFonts w:ascii="Times New Roman" w:eastAsia="Times New Roman" w:hAnsi="Times New Roman" w:cs="Times New Roman"/>
            <w:color w:val="000000"/>
          </w:rPr>
          <w:delText xml:space="preserve"> Etikai Kódexe</w:delText>
        </w:r>
      </w:del>
      <w:r>
        <w:rPr>
          <w:rFonts w:ascii="Times New Roman" w:eastAsia="Times New Roman" w:hAnsi="Times New Roman" w:cs="Times New Roman"/>
          <w:color w:val="000000"/>
        </w:rPr>
        <w:t xml:space="preserve">, és az elnökségi Határozatok előírásait, továbbá az egyesület tagja nem veszélyeztetheti az egyesület érdekeit, céljának megvalósítását és az egyesület tevékenységét. </w:t>
      </w:r>
    </w:p>
    <w:bookmarkEnd w:id="183"/>
    <w:p w14:paraId="00000040" w14:textId="77777777" w:rsidR="006657EB" w:rsidRDefault="00181733">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Az egyesület természetes személy tagjai jogaikat kizárólag személyesen gyakorolhatják. A jogi személy, illetve a jogi személyiséggel nem rendelkező szervezet tagok jogaikat képviselőik útján gyakorolják. </w:t>
      </w:r>
    </w:p>
    <w:bookmarkStart w:id="185" w:name="_Hlk110598124" w:displacedByCustomXml="next"/>
    <w:sdt>
      <w:sdtPr>
        <w:tag w:val="goog_rdk_12"/>
        <w:id w:val="1585413503"/>
      </w:sdtPr>
      <w:sdtEndPr/>
      <w:sdtContent>
        <w:p w14:paraId="00000041" w14:textId="77777777" w:rsidR="006657EB" w:rsidRDefault="00181733">
          <w:pPr>
            <w:pBdr>
              <w:top w:val="nil"/>
              <w:left w:val="nil"/>
              <w:bottom w:val="nil"/>
              <w:right w:val="nil"/>
              <w:between w:val="nil"/>
            </w:pBdr>
            <w:ind w:firstLine="720"/>
            <w:rPr>
              <w:rFonts w:ascii="Times New Roman" w:eastAsia="Times New Roman" w:hAnsi="Times New Roman" w:cs="Times New Roman"/>
            </w:rPr>
            <w:pPrChange w:id="186" w:author="Sajtkészítők Egyesülete" w:date="2022-01-30T15:34:00Z">
              <w:pPr>
                <w:pBdr>
                  <w:top w:val="nil"/>
                  <w:left w:val="nil"/>
                  <w:bottom w:val="nil"/>
                  <w:right w:val="nil"/>
                  <w:between w:val="nil"/>
                </w:pBdr>
              </w:pPr>
            </w:pPrChange>
          </w:pPr>
          <w:r>
            <w:rPr>
              <w:rFonts w:ascii="Times New Roman" w:eastAsia="Times New Roman" w:hAnsi="Times New Roman" w:cs="Times New Roman"/>
            </w:rPr>
            <w:t>III.1. A tagság feltételei</w:t>
          </w:r>
        </w:p>
      </w:sdtContent>
    </w:sdt>
    <w:p w14:paraId="00000042" w14:textId="0698F425" w:rsidR="006657EB" w:rsidRDefault="00181733">
      <w:pPr>
        <w:ind w:left="360"/>
        <w:jc w:val="both"/>
        <w:rPr>
          <w:rFonts w:ascii="Times New Roman" w:eastAsia="Times New Roman" w:hAnsi="Times New Roman" w:cs="Times New Roman"/>
        </w:rPr>
      </w:pPr>
      <w:bookmarkStart w:id="187" w:name="_Hlk110598154"/>
      <w:bookmarkEnd w:id="185"/>
      <w:r>
        <w:rPr>
          <w:rFonts w:ascii="Times New Roman" w:eastAsia="Times New Roman" w:hAnsi="Times New Roman" w:cs="Times New Roman"/>
        </w:rPr>
        <w:t xml:space="preserve">Az egyesület tagja lehet bármely természetes és jogi személy, jogi személyiséggel nem rendelkező szervezet, aki, vagy amely belépési </w:t>
      </w:r>
      <w:proofErr w:type="spellStart"/>
      <w:r>
        <w:rPr>
          <w:rFonts w:ascii="Times New Roman" w:eastAsia="Times New Roman" w:hAnsi="Times New Roman" w:cs="Times New Roman"/>
        </w:rPr>
        <w:t>szándékát</w:t>
      </w:r>
      <w:del w:id="188" w:author="Király Gellért" w:date="2022-06-06T16:48:00Z">
        <w:r w:rsidDel="00480888">
          <w:rPr>
            <w:rFonts w:ascii="Times New Roman" w:eastAsia="Times New Roman" w:hAnsi="Times New Roman" w:cs="Times New Roman"/>
          </w:rPr>
          <w:delText xml:space="preserve"> </w:delText>
        </w:r>
      </w:del>
      <w:ins w:id="189" w:author="Király Gellért" w:date="2022-06-06T16:48:00Z">
        <w:r w:rsidR="00480888">
          <w:rPr>
            <w:rFonts w:ascii="Times New Roman" w:eastAsia="Times New Roman" w:hAnsi="Times New Roman" w:cs="Times New Roman"/>
          </w:rPr>
          <w:t>az</w:t>
        </w:r>
        <w:proofErr w:type="spellEnd"/>
        <w:r w:rsidR="00480888">
          <w:rPr>
            <w:rFonts w:ascii="Times New Roman" w:eastAsia="Times New Roman" w:hAnsi="Times New Roman" w:cs="Times New Roman"/>
          </w:rPr>
          <w:t xml:space="preserve"> egyesület honlapján található, új belépők </w:t>
        </w:r>
      </w:ins>
      <w:ins w:id="190" w:author="Király Gellért" w:date="2022-06-06T16:49:00Z">
        <w:r w:rsidR="00480888">
          <w:rPr>
            <w:rFonts w:ascii="Times New Roman" w:eastAsia="Times New Roman" w:hAnsi="Times New Roman" w:cs="Times New Roman"/>
          </w:rPr>
          <w:t xml:space="preserve">számára kialakított felületen jelzi, </w:t>
        </w:r>
      </w:ins>
      <w:del w:id="191" w:author="Király Gellért" w:date="2022-06-06T16:48:00Z">
        <w:r w:rsidDel="00480888">
          <w:rPr>
            <w:rFonts w:ascii="Times New Roman" w:eastAsia="Times New Roman" w:hAnsi="Times New Roman" w:cs="Times New Roman"/>
          </w:rPr>
          <w:delText>írásban kinyilvánítja</w:delText>
        </w:r>
      </w:del>
      <w:r>
        <w:rPr>
          <w:rFonts w:ascii="Times New Roman" w:eastAsia="Times New Roman" w:hAnsi="Times New Roman" w:cs="Times New Roman"/>
        </w:rPr>
        <w:t xml:space="preserve">, egyidejűleg nyilatkozik arról, hogy az egyesület célkitűzéseivel egyetért, </w:t>
      </w:r>
      <w:del w:id="192" w:author="Király Gellért" w:date="2022-06-06T16:49:00Z">
        <w:r w:rsidDel="00480888">
          <w:rPr>
            <w:rFonts w:ascii="Times New Roman" w:eastAsia="Times New Roman" w:hAnsi="Times New Roman" w:cs="Times New Roman"/>
          </w:rPr>
          <w:delText>az egyesület munkájában tevékenyen részt vesz</w:delText>
        </w:r>
      </w:del>
      <w:r>
        <w:rPr>
          <w:rFonts w:ascii="Times New Roman" w:eastAsia="Times New Roman" w:hAnsi="Times New Roman" w:cs="Times New Roman"/>
        </w:rPr>
        <w:t>, elfogadja az egyesület Alapszabályát és kijelenti, hogy a tagok részére megállapított tagdíjat esedékességekor – megfizeti. A</w:t>
      </w:r>
      <w:del w:id="193" w:author="Király Gellért" w:date="2022-06-06T16:50:00Z">
        <w:r w:rsidDel="00480888">
          <w:rPr>
            <w:rFonts w:ascii="Times New Roman" w:eastAsia="Times New Roman" w:hAnsi="Times New Roman" w:cs="Times New Roman"/>
          </w:rPr>
          <w:delText xml:space="preserve"> belépési nyilatkozatot az elnökséghez kell benyújtani, amely szerv a kérelem beérkezésétől számított </w:delText>
        </w:r>
      </w:del>
      <w:ins w:id="194" w:author="Király Gellért" w:date="2022-06-06T16:50:00Z">
        <w:r w:rsidR="00480888">
          <w:rPr>
            <w:rFonts w:ascii="Times New Roman" w:eastAsia="Times New Roman" w:hAnsi="Times New Roman" w:cs="Times New Roman"/>
          </w:rPr>
          <w:t xml:space="preserve">z elnökség </w:t>
        </w:r>
      </w:ins>
      <w:r>
        <w:rPr>
          <w:rFonts w:ascii="Times New Roman" w:eastAsia="Times New Roman" w:hAnsi="Times New Roman" w:cs="Times New Roman"/>
        </w:rPr>
        <w:t>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 A naptári év második felétől belépő tag, a belépés évében a tagdíj felét köteles megfizetni.</w:t>
      </w:r>
    </w:p>
    <w:bookmarkEnd w:id="187" w:displacedByCustomXml="next"/>
    <w:sdt>
      <w:sdtPr>
        <w:tag w:val="goog_rdk_13"/>
        <w:id w:val="-935511531"/>
      </w:sdtPr>
      <w:sdtEndPr/>
      <w:sdtContent>
        <w:p w14:paraId="00000043" w14:textId="4E70F355" w:rsidR="006657EB" w:rsidRDefault="00181733">
          <w:pPr>
            <w:ind w:left="360" w:firstLine="360"/>
            <w:rPr>
              <w:rFonts w:ascii="Times New Roman" w:eastAsia="Times New Roman" w:hAnsi="Times New Roman" w:cs="Times New Roman"/>
            </w:rPr>
            <w:pPrChange w:id="195" w:author="Sajtkészítők Egyesülete" w:date="2022-01-30T15:34:00Z">
              <w:pPr>
                <w:ind w:left="360"/>
              </w:pPr>
            </w:pPrChange>
          </w:pPr>
          <w:r>
            <w:rPr>
              <w:rFonts w:ascii="Times New Roman" w:eastAsia="Times New Roman" w:hAnsi="Times New Roman" w:cs="Times New Roman"/>
            </w:rPr>
            <w:t>III.2. A tagok jogai</w:t>
          </w:r>
        </w:p>
      </w:sdtContent>
    </w:sdt>
    <w:p w14:paraId="00000044" w14:textId="77777777" w:rsidR="006657EB" w:rsidRDefault="00181733">
      <w:pPr>
        <w:ind w:left="360"/>
        <w:rPr>
          <w:rFonts w:ascii="Times New Roman" w:eastAsia="Times New Roman" w:hAnsi="Times New Roman" w:cs="Times New Roman"/>
        </w:rPr>
      </w:pPr>
      <w:r>
        <w:rPr>
          <w:rFonts w:ascii="Times New Roman" w:eastAsia="Times New Roman" w:hAnsi="Times New Roman" w:cs="Times New Roman"/>
        </w:rPr>
        <w:t xml:space="preserve">Az egyesület tagja jogosult </w:t>
      </w:r>
    </w:p>
    <w:p w14:paraId="00000045" w14:textId="77777777" w:rsidR="006657EB" w:rsidRDefault="0018173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egyesület által, illetve szervezésében végzett szolgáltatásokra; </w:t>
      </w:r>
    </w:p>
    <w:p w14:paraId="00000046" w14:textId="77777777" w:rsidR="006657EB" w:rsidRDefault="0018173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részt vehet az egyesület tevékenységében és rendezvényein, jelen Alapszabály és az egyesület egyéb szabályzatai szerint, a közgyűlésen részt venni, ahol minden tagot egy szavazati jog illeti meg;</w:t>
      </w:r>
    </w:p>
    <w:p w14:paraId="00000047" w14:textId="77777777" w:rsidR="006657EB" w:rsidRDefault="0018173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választhat és válaszható az egyesület testületeibe, illetve tisztségeire a jelen Alapszabály rendelkezései szerint és amennyiben vele szemben jogszabályban meghatározott kizáró ok nem áll fenn;</w:t>
      </w:r>
    </w:p>
    <w:p w14:paraId="00000048" w14:textId="77777777" w:rsidR="006657EB" w:rsidRDefault="0018173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észrevételeket, javaslatokat tehet, véleményt nyilváníthat az egyesület működésével kapcsolatban, Ajánlásokat tehet az egyesületet érintő kérdések megtárgyalására. Indítványt tehet a közgyűlés, az elnökségi ülés napirendi pontjaira;</w:t>
      </w:r>
    </w:p>
    <w:p w14:paraId="00000049" w14:textId="77777777" w:rsidR="006657EB" w:rsidRDefault="0018173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egyesület irataiba betekinteni, felvilágosítást kérhet az egyesület tevékenységéről, amelyre az elnökség 30 napon belül köteles érdemi választ adni. </w:t>
      </w:r>
    </w:p>
    <w:p w14:paraId="0000004A" w14:textId="77777777" w:rsidR="006657EB" w:rsidRDefault="00181733">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tagok egyharmada írásban, ok és cél megjelölésével rendkívüli közgyűlést és rendkívüli elnökségi ülés összehívását kezdeményezheti. </w:t>
      </w:r>
    </w:p>
    <w:p w14:paraId="0000004B" w14:textId="77777777" w:rsidR="006657EB" w:rsidRDefault="00181733">
      <w:pPr>
        <w:rPr>
          <w:rFonts w:ascii="Times New Roman" w:eastAsia="Times New Roman" w:hAnsi="Times New Roman" w:cs="Times New Roman"/>
        </w:rPr>
      </w:pPr>
      <w:r>
        <w:rPr>
          <w:rFonts w:ascii="Times New Roman" w:eastAsia="Times New Roman" w:hAnsi="Times New Roman" w:cs="Times New Roman"/>
        </w:rPr>
        <w:t xml:space="preserve">      </w:t>
      </w:r>
      <w:bookmarkStart w:id="196" w:name="_Hlk110603756"/>
      <w:sdt>
        <w:sdtPr>
          <w:tag w:val="goog_rdk_14"/>
          <w:id w:val="-1967573586"/>
        </w:sdtPr>
        <w:sdtEndPr/>
        <w:sdtContent>
          <w:ins w:id="197" w:author="Sajtkészítők Egyesülete" w:date="2022-01-30T15:34:00Z">
            <w:r>
              <w:rPr>
                <w:rFonts w:ascii="Times New Roman" w:eastAsia="Times New Roman" w:hAnsi="Times New Roman" w:cs="Times New Roman"/>
              </w:rPr>
              <w:tab/>
            </w:r>
          </w:ins>
        </w:sdtContent>
      </w:sdt>
      <w:r>
        <w:rPr>
          <w:rFonts w:ascii="Times New Roman" w:eastAsia="Times New Roman" w:hAnsi="Times New Roman" w:cs="Times New Roman"/>
        </w:rPr>
        <w:t>III.3. Az egyesület tagja köteles</w:t>
      </w:r>
    </w:p>
    <w:p w14:paraId="0000004C" w14:textId="49A5410C" w:rsidR="006657EB" w:rsidDel="00480888" w:rsidRDefault="00181733">
      <w:pPr>
        <w:numPr>
          <w:ilvl w:val="0"/>
          <w:numId w:val="13"/>
        </w:numPr>
        <w:pBdr>
          <w:top w:val="nil"/>
          <w:left w:val="nil"/>
          <w:bottom w:val="nil"/>
          <w:right w:val="nil"/>
          <w:between w:val="nil"/>
        </w:pBdr>
        <w:spacing w:after="0"/>
        <w:jc w:val="both"/>
        <w:rPr>
          <w:del w:id="198" w:author="Király Gellért" w:date="2022-06-06T16:53:00Z"/>
          <w:rFonts w:ascii="Times New Roman" w:eastAsia="Times New Roman" w:hAnsi="Times New Roman" w:cs="Times New Roman"/>
          <w:color w:val="000000"/>
        </w:rPr>
      </w:pPr>
      <w:del w:id="199" w:author="Király Gellért" w:date="2022-06-06T16:53:00Z">
        <w:r w:rsidDel="00480888">
          <w:rPr>
            <w:rFonts w:ascii="Times New Roman" w:eastAsia="Times New Roman" w:hAnsi="Times New Roman" w:cs="Times New Roman"/>
            <w:color w:val="000000"/>
          </w:rPr>
          <w:delText>részt venni az egyesület szerveinek munkájában;</w:delText>
        </w:r>
      </w:del>
    </w:p>
    <w:p w14:paraId="0000004D" w14:textId="54B1FA58" w:rsidR="006657EB" w:rsidRDefault="00181733">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rPr>
      </w:pPr>
      <w:del w:id="200" w:author="Király Gellért" w:date="2022-06-06T16:53:00Z">
        <w:r w:rsidDel="00480888">
          <w:rPr>
            <w:rFonts w:ascii="Times New Roman" w:eastAsia="Times New Roman" w:hAnsi="Times New Roman" w:cs="Times New Roman"/>
            <w:color w:val="000000"/>
          </w:rPr>
          <w:delText>a sajtkészítéssel foglalkozó tagok kötelesek előmozdítani és aktívan támogatni a reájuk vonatkozó egyesületi alaptevékenységének megvalósítását.</w:delText>
        </w:r>
      </w:del>
    </w:p>
    <w:p w14:paraId="0000004E" w14:textId="4ADDDD3B" w:rsidR="006657EB" w:rsidRDefault="00181733">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megállapított tagdíjat</w:t>
      </w:r>
      <w:del w:id="201" w:author="Király Gellért" w:date="2022-06-06T16:53:00Z">
        <w:r w:rsidDel="00480888">
          <w:rPr>
            <w:rFonts w:ascii="Times New Roman" w:eastAsia="Times New Roman" w:hAnsi="Times New Roman" w:cs="Times New Roman"/>
            <w:color w:val="000000"/>
          </w:rPr>
          <w:delText>,</w:delText>
        </w:r>
      </w:del>
      <w:r>
        <w:rPr>
          <w:rFonts w:ascii="Times New Roman" w:eastAsia="Times New Roman" w:hAnsi="Times New Roman" w:cs="Times New Roman"/>
          <w:color w:val="000000"/>
        </w:rPr>
        <w:t xml:space="preserve"> </w:t>
      </w:r>
      <w:del w:id="202" w:author="Király Gellért" w:date="2022-06-06T16:53:00Z">
        <w:r w:rsidDel="00480888">
          <w:rPr>
            <w:rFonts w:ascii="Times New Roman" w:eastAsia="Times New Roman" w:hAnsi="Times New Roman" w:cs="Times New Roman"/>
            <w:color w:val="000000"/>
          </w:rPr>
          <w:delText xml:space="preserve">a belépési nyilatkozat egyesület részére megtörténő megküldését követő 15 napon belül, illetve </w:delText>
        </w:r>
      </w:del>
      <w:r>
        <w:rPr>
          <w:rFonts w:ascii="Times New Roman" w:eastAsia="Times New Roman" w:hAnsi="Times New Roman" w:cs="Times New Roman"/>
          <w:color w:val="000000"/>
        </w:rPr>
        <w:t>minden év január 31-ig megfizetni az egyesület házipénztárába, vagy átutalni az egyesület bankszámlájára;</w:t>
      </w:r>
    </w:p>
    <w:p w14:paraId="0000004F" w14:textId="7DB912A1" w:rsidR="006657EB" w:rsidDel="00BA073D" w:rsidRDefault="00181733">
      <w:pPr>
        <w:numPr>
          <w:ilvl w:val="0"/>
          <w:numId w:val="13"/>
        </w:numPr>
        <w:pBdr>
          <w:top w:val="nil"/>
          <w:left w:val="nil"/>
          <w:bottom w:val="nil"/>
          <w:right w:val="nil"/>
          <w:between w:val="nil"/>
        </w:pBdr>
        <w:jc w:val="both"/>
        <w:rPr>
          <w:del w:id="203" w:author="Király Gellért" w:date="2022-06-06T16:54:00Z"/>
          <w:rFonts w:ascii="Times New Roman" w:eastAsia="Times New Roman" w:hAnsi="Times New Roman" w:cs="Times New Roman"/>
          <w:color w:val="000000"/>
        </w:rPr>
      </w:pPr>
      <w:del w:id="204" w:author="Király Gellért" w:date="2022-06-06T16:54:00Z">
        <w:r w:rsidDel="00480888">
          <w:rPr>
            <w:rFonts w:ascii="Times New Roman" w:eastAsia="Times New Roman" w:hAnsi="Times New Roman" w:cs="Times New Roman"/>
            <w:color w:val="000000"/>
          </w:rPr>
          <w:delText>az egyesületi feladatok ellátásához, továbbá jogszabályi előírások betartásához szükséges adatokat – ideértve a megfelelő személyes adatokat is – valamint az adatokban bekövetkezett változásokat az egyesülettel írásban közölni.</w:delText>
        </w:r>
      </w:del>
    </w:p>
    <w:p w14:paraId="400C933D" w14:textId="52FE01DE" w:rsidR="00BA073D" w:rsidRDefault="00BA073D">
      <w:pPr>
        <w:numPr>
          <w:ilvl w:val="0"/>
          <w:numId w:val="13"/>
        </w:numPr>
        <w:pBdr>
          <w:top w:val="nil"/>
          <w:left w:val="nil"/>
          <w:bottom w:val="nil"/>
          <w:right w:val="nil"/>
          <w:between w:val="nil"/>
        </w:pBdr>
        <w:jc w:val="both"/>
        <w:rPr>
          <w:ins w:id="205" w:author="Király Gellért" w:date="2022-06-06T16:57:00Z"/>
          <w:rFonts w:ascii="Times New Roman" w:eastAsia="Times New Roman" w:hAnsi="Times New Roman" w:cs="Times New Roman"/>
          <w:color w:val="000000"/>
        </w:rPr>
      </w:pPr>
      <w:ins w:id="206" w:author="Király Gellért" w:date="2022-06-06T16:57:00Z">
        <w:r>
          <w:rPr>
            <w:rFonts w:eastAsia="Times New Roman" w:cs="Times New Roman"/>
            <w:color w:val="000000"/>
          </w:rPr>
          <w:t>az egyesület alapszabályának, a döntéshozó szervek határozatainak reá vonatkozó előírásait, rendelkezéseit betartani.</w:t>
        </w:r>
      </w:ins>
    </w:p>
    <w:bookmarkEnd w:id="196"/>
    <w:p w14:paraId="00000050" w14:textId="3C7D036A" w:rsidR="006657EB" w:rsidDel="00480888" w:rsidRDefault="006657EB">
      <w:pPr>
        <w:rPr>
          <w:del w:id="207" w:author="Király Gellért" w:date="2022-06-06T16:54:00Z"/>
          <w:rFonts w:ascii="Times New Roman" w:eastAsia="Times New Roman" w:hAnsi="Times New Roman" w:cs="Times New Roman"/>
          <w:b/>
        </w:rPr>
      </w:pPr>
    </w:p>
    <w:sdt>
      <w:sdtPr>
        <w:tag w:val="goog_rdk_15"/>
        <w:id w:val="-1329592122"/>
      </w:sdtPr>
      <w:sdtEndPr/>
      <w:sdtContent>
        <w:p w14:paraId="00000051" w14:textId="4D74121C"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Tiszteletbeli</w:t>
          </w:r>
          <w:r>
            <w:rPr>
              <w:rFonts w:ascii="Times New Roman" w:eastAsia="Times New Roman" w:hAnsi="Times New Roman" w:cs="Times New Roman"/>
              <w:b/>
              <w:color w:val="000000"/>
            </w:rPr>
            <w:t xml:space="preserve"> tag</w:t>
          </w:r>
        </w:p>
      </w:sdtContent>
    </w:sdt>
    <w:p w14:paraId="00000052" w14:textId="77777777" w:rsidR="006657EB" w:rsidRDefault="00181733">
      <w:pPr>
        <w:ind w:left="360"/>
        <w:jc w:val="both"/>
        <w:rPr>
          <w:rFonts w:ascii="Times New Roman" w:eastAsia="Times New Roman" w:hAnsi="Times New Roman" w:cs="Times New Roman"/>
        </w:rPr>
      </w:pPr>
      <w:r>
        <w:rPr>
          <w:rFonts w:ascii="Times New Roman" w:eastAsia="Times New Roman" w:hAnsi="Times New Roman" w:cs="Times New Roman"/>
        </w:rPr>
        <w:t>A közgyűlés az elnökség javaslatára Tiszteletbeli Tag címet adományozhat bármely természetes vagy jogi személynek, ami/amely tevékenységével különösen jelentős támogatást fejtett ki az egyesület céljának érdekében, elfogadja a címet és az Alapszabályt.</w:t>
      </w:r>
    </w:p>
    <w:p w14:paraId="00000053" w14:textId="77777777" w:rsidR="006657EB" w:rsidRDefault="00181733">
      <w:pPr>
        <w:ind w:left="360"/>
        <w:jc w:val="both"/>
        <w:rPr>
          <w:rFonts w:ascii="Times New Roman" w:eastAsia="Times New Roman" w:hAnsi="Times New Roman" w:cs="Times New Roman"/>
        </w:rPr>
      </w:pPr>
      <w:r>
        <w:rPr>
          <w:rFonts w:ascii="Times New Roman" w:eastAsia="Times New Roman" w:hAnsi="Times New Roman" w:cs="Times New Roman"/>
        </w:rPr>
        <w:t>A Tiszteletbeli tag nem fizet tagdíjat. Jogosult a közgyűlésen tanácskozási joggal részt venni.</w:t>
      </w:r>
    </w:p>
    <w:p w14:paraId="00000054"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bookmarkStart w:id="208" w:name="_Hlk110603894"/>
      <w:r>
        <w:rPr>
          <w:rFonts w:ascii="Times New Roman" w:eastAsia="Times New Roman" w:hAnsi="Times New Roman" w:cs="Times New Roman"/>
          <w:b/>
        </w:rPr>
        <w:t>A</w:t>
      </w:r>
      <w:r>
        <w:rPr>
          <w:rFonts w:ascii="Times New Roman" w:eastAsia="Times New Roman" w:hAnsi="Times New Roman" w:cs="Times New Roman"/>
          <w:b/>
          <w:color w:val="000000"/>
        </w:rPr>
        <w:t xml:space="preserve"> tagdíj</w:t>
      </w:r>
    </w:p>
    <w:p w14:paraId="00000055" w14:textId="282EA75C" w:rsidR="006657EB" w:rsidRDefault="00181733">
      <w:pPr>
        <w:ind w:left="360"/>
        <w:rPr>
          <w:rFonts w:ascii="Times New Roman" w:eastAsia="Times New Roman" w:hAnsi="Times New Roman" w:cs="Times New Roman"/>
        </w:rPr>
      </w:pPr>
      <w:r>
        <w:rPr>
          <w:rFonts w:ascii="Times New Roman" w:eastAsia="Times New Roman" w:hAnsi="Times New Roman" w:cs="Times New Roman"/>
        </w:rPr>
        <w:t>A mindenkori éves tagdíjat (a magán és jogi személyek részére) az elnökség határozattal állapítja meg</w:t>
      </w:r>
      <w:ins w:id="209" w:author="Király Gellért" w:date="2022-06-06T17:03:00Z">
        <w:r w:rsidR="00BA073D">
          <w:rPr>
            <w:rFonts w:ascii="Times New Roman" w:eastAsia="Times New Roman" w:hAnsi="Times New Roman" w:cs="Times New Roman"/>
          </w:rPr>
          <w:t>, a mindenkor aktuális tagdíj mértéke az elnökségi határozatok tárában található meg. A tagdíj mértékét az elnökség évente egy alkalommal felülvizsgálhatja</w:t>
        </w:r>
      </w:ins>
      <w:del w:id="210" w:author="Király Gellért" w:date="2022-06-06T17:03:00Z">
        <w:r w:rsidDel="00BA073D">
          <w:rPr>
            <w:rFonts w:ascii="Times New Roman" w:eastAsia="Times New Roman" w:hAnsi="Times New Roman" w:cs="Times New Roman"/>
          </w:rPr>
          <w:delText>.</w:delText>
        </w:r>
      </w:del>
    </w:p>
    <w:bookmarkEnd w:id="208" w:displacedByCustomXml="next"/>
    <w:sdt>
      <w:sdtPr>
        <w:tag w:val="goog_rdk_17"/>
        <w:id w:val="1855374268"/>
      </w:sdtPr>
      <w:sdtEndPr/>
      <w:sdtContent>
        <w:p w14:paraId="00000056" w14:textId="630AFF69" w:rsidR="006657EB" w:rsidRDefault="00C33FE9">
          <w:pPr>
            <w:numPr>
              <w:ilvl w:val="0"/>
              <w:numId w:val="12"/>
            </w:numPr>
            <w:pBdr>
              <w:top w:val="nil"/>
              <w:left w:val="nil"/>
              <w:bottom w:val="nil"/>
              <w:right w:val="nil"/>
              <w:between w:val="nil"/>
            </w:pBdr>
            <w:rPr>
              <w:rFonts w:ascii="Times New Roman" w:eastAsia="Times New Roman" w:hAnsi="Times New Roman" w:cs="Times New Roman"/>
              <w:b/>
            </w:rPr>
            <w:pPrChange w:id="211" w:author="Sajtkészítők Egyesülete" w:date="2022-01-30T15:36:00Z">
              <w:pPr>
                <w:numPr>
                  <w:numId w:val="2"/>
                </w:numPr>
                <w:pBdr>
                  <w:top w:val="nil"/>
                  <w:left w:val="nil"/>
                  <w:bottom w:val="nil"/>
                  <w:right w:val="nil"/>
                  <w:between w:val="nil"/>
                </w:pBdr>
                <w:ind w:left="1080" w:hanging="720"/>
              </w:pPr>
            </w:pPrChange>
          </w:pPr>
          <w:sdt>
            <w:sdtPr>
              <w:tag w:val="goog_rdk_16"/>
              <w:id w:val="-660542142"/>
            </w:sdtPr>
            <w:sdtEndPr/>
            <w:sdtContent>
              <w:r w:rsidR="00181733">
                <w:rPr>
                  <w:rFonts w:ascii="Times New Roman" w:eastAsia="Times New Roman" w:hAnsi="Times New Roman" w:cs="Times New Roman"/>
                  <w:b/>
                  <w:rPrChange w:id="212" w:author="Sajtkészítők Egyesülete" w:date="2022-01-30T15:36:00Z">
                    <w:rPr>
                      <w:rFonts w:ascii="Times New Roman" w:eastAsia="Times New Roman" w:hAnsi="Times New Roman" w:cs="Times New Roman"/>
                      <w:b/>
                      <w:color w:val="000000"/>
                    </w:rPr>
                  </w:rPrChange>
                </w:rPr>
                <w:t>A</w:t>
              </w:r>
            </w:sdtContent>
          </w:sdt>
          <w:r w:rsidR="00181733">
            <w:rPr>
              <w:rFonts w:ascii="Times New Roman" w:eastAsia="Times New Roman" w:hAnsi="Times New Roman" w:cs="Times New Roman"/>
              <w:b/>
              <w:color w:val="000000"/>
            </w:rPr>
            <w:t xml:space="preserve"> tagsági jogviszony megszűnése </w:t>
          </w:r>
        </w:p>
      </w:sdtContent>
    </w:sdt>
    <w:p w14:paraId="00000057" w14:textId="77777777" w:rsidR="006657EB" w:rsidRDefault="00181733">
      <w:pPr>
        <w:ind w:left="360"/>
        <w:rPr>
          <w:rFonts w:ascii="Times New Roman" w:eastAsia="Times New Roman" w:hAnsi="Times New Roman" w:cs="Times New Roman"/>
        </w:rPr>
      </w:pPr>
      <w:r>
        <w:rPr>
          <w:rFonts w:ascii="Times New Roman" w:eastAsia="Times New Roman" w:hAnsi="Times New Roman" w:cs="Times New Roman"/>
        </w:rPr>
        <w:t xml:space="preserve">Megszűnik a tagság: </w:t>
      </w:r>
    </w:p>
    <w:p w14:paraId="00000058" w14:textId="77777777" w:rsidR="006657EB" w:rsidRDefault="00181733">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tag kilépésével</w:t>
      </w:r>
    </w:p>
    <w:sdt>
      <w:sdtPr>
        <w:tag w:val="goog_rdk_20"/>
        <w:id w:val="984048178"/>
      </w:sdtPr>
      <w:sdtEndPr/>
      <w:sdtContent>
        <w:p w14:paraId="00000059" w14:textId="33F44E44" w:rsidR="006657EB" w:rsidRDefault="00C33FE9">
          <w:pPr>
            <w:numPr>
              <w:ilvl w:val="0"/>
              <w:numId w:val="15"/>
            </w:numPr>
            <w:shd w:val="clear" w:color="auto" w:fill="FFFFFF"/>
            <w:spacing w:after="0"/>
            <w:rPr>
              <w:ins w:id="213" w:author="Sajtkészítők Egyesülete" w:date="2022-01-30T13:00:00Z"/>
              <w:rFonts w:ascii="Arial" w:eastAsia="Arial" w:hAnsi="Arial" w:cs="Arial"/>
              <w:color w:val="37515C"/>
              <w:sz w:val="27"/>
              <w:szCs w:val="27"/>
            </w:rPr>
          </w:pPr>
          <w:sdt>
            <w:sdtPr>
              <w:tag w:val="goog_rdk_19"/>
              <w:id w:val="1672594089"/>
            </w:sdtPr>
            <w:sdtEndPr/>
            <w:sdtContent>
              <w:ins w:id="214" w:author="Sajtkészítők Egyesülete" w:date="2022-01-30T13:00:00Z">
                <w:del w:id="215" w:author="Király Gellért" w:date="2022-06-06T17:11:00Z">
                  <w:r w:rsidR="00181733" w:rsidDel="00865F63">
                    <w:rPr>
                      <w:rFonts w:ascii="Times New Roman" w:eastAsia="Times New Roman" w:hAnsi="Times New Roman" w:cs="Times New Roman"/>
                      <w:color w:val="000000"/>
                    </w:rPr>
                    <w:delText>a tagsági jogviszony egyesület általi felmondásával;</w:delText>
                  </w:r>
                </w:del>
              </w:ins>
            </w:sdtContent>
          </w:sdt>
        </w:p>
      </w:sdtContent>
    </w:sdt>
    <w:p w14:paraId="0000005A" w14:textId="77777777" w:rsidR="006657EB" w:rsidRDefault="00181733">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természetes személy tag halálával, a jogi személy tag megszűnésével</w:t>
      </w:r>
    </w:p>
    <w:p w14:paraId="0000005B" w14:textId="77777777" w:rsidR="006657EB" w:rsidRDefault="00181733">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az egyesület megszűnésével</w:t>
      </w:r>
    </w:p>
    <w:p w14:paraId="0000005C" w14:textId="77777777" w:rsidR="006657EB" w:rsidRDefault="00181733">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tag kizárásával</w:t>
      </w:r>
    </w:p>
    <w:p w14:paraId="0000005D"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tag kilépési szándékát írásban bármikor bejelentheti. A tagsági viszony az írásbeli nyilatkozatnak az egyesülethez történő megérkezése napjával szűnik meg. A már befizetett tagdíj nem követelhető vissza.</w:t>
      </w:r>
    </w:p>
    <w:p w14:paraId="0000005E"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bookmarkStart w:id="216" w:name="_Hlk110605386"/>
      <w:r>
        <w:rPr>
          <w:rFonts w:ascii="Times New Roman" w:eastAsia="Times New Roman" w:hAnsi="Times New Roman" w:cs="Times New Roman"/>
          <w:b/>
        </w:rPr>
        <w:t>Az</w:t>
      </w:r>
      <w:r>
        <w:rPr>
          <w:rFonts w:ascii="Times New Roman" w:eastAsia="Times New Roman" w:hAnsi="Times New Roman" w:cs="Times New Roman"/>
          <w:b/>
          <w:color w:val="000000"/>
        </w:rPr>
        <w:t xml:space="preserve"> egyesület kizárja az egyesület tagjai közül azt a tagot, </w:t>
      </w:r>
    </w:p>
    <w:bookmarkEnd w:id="216"/>
    <w:p w14:paraId="0000005F" w14:textId="77777777" w:rsidR="006657EB" w:rsidRDefault="006657EB">
      <w:pPr>
        <w:pBdr>
          <w:top w:val="nil"/>
          <w:left w:val="nil"/>
          <w:bottom w:val="nil"/>
          <w:right w:val="nil"/>
          <w:between w:val="nil"/>
        </w:pBdr>
        <w:spacing w:after="0"/>
        <w:ind w:left="1080"/>
        <w:rPr>
          <w:rFonts w:ascii="Times New Roman" w:eastAsia="Times New Roman" w:hAnsi="Times New Roman" w:cs="Times New Roman"/>
          <w:b/>
          <w:color w:val="000000"/>
        </w:rPr>
      </w:pPr>
    </w:p>
    <w:p w14:paraId="00000060" w14:textId="77777777" w:rsidR="006657EB" w:rsidRDefault="00181733">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aki az esedékességet követő 60 napon belül az egyesület tagdíjhátralék teljesítésére felszólító levele ellenére, amely tartalmazta a póthatáridő tűzését és a jogkövetelményekre, azaz a kizárásra történő figyelmeztetés, elmaradt a tagdíj befizetésével és a póthatáridőn belül sem került a tagdíj megfizetésre.</w:t>
      </w:r>
    </w:p>
    <w:p w14:paraId="00000061" w14:textId="4CE2CE8B" w:rsidR="006657EB" w:rsidDel="00865F63" w:rsidRDefault="00181733">
      <w:pPr>
        <w:numPr>
          <w:ilvl w:val="0"/>
          <w:numId w:val="19"/>
        </w:numPr>
        <w:pBdr>
          <w:top w:val="nil"/>
          <w:left w:val="nil"/>
          <w:bottom w:val="nil"/>
          <w:right w:val="nil"/>
          <w:between w:val="nil"/>
        </w:pBdr>
        <w:jc w:val="both"/>
        <w:rPr>
          <w:del w:id="217" w:author="Király Gellért" w:date="2022-06-06T17:12:00Z"/>
          <w:rFonts w:ascii="Times New Roman" w:eastAsia="Times New Roman" w:hAnsi="Times New Roman" w:cs="Times New Roman"/>
          <w:color w:val="000000"/>
        </w:rPr>
      </w:pPr>
      <w:del w:id="218" w:author="Király Gellért" w:date="2022-06-06T17:12:00Z">
        <w:r w:rsidDel="00865F63">
          <w:rPr>
            <w:rFonts w:ascii="Times New Roman" w:eastAsia="Times New Roman" w:hAnsi="Times New Roman" w:cs="Times New Roman"/>
            <w:color w:val="000000"/>
          </w:rPr>
          <w:delText>aki a bíróság jogerős és végrehajtandó szabadságvesztés büntetésre ítélt és a közügyektől eltiltott,</w:delText>
        </w:r>
      </w:del>
    </w:p>
    <w:p w14:paraId="00000062"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Alapszabály megsértése és az egyesület tagsághoz nem illő vagy az egyesület céljaival és feladataival ellentétes magatartás tanúsítása miatt, az elnökség bármely tagjának javaslatára, az egyesület elnöksége a tagok, egyszerű szótöbbséggel hozott határozatával kizárhatja az egyesületből.</w:t>
      </w:r>
    </w:p>
    <w:p w14:paraId="00000063" w14:textId="61C824DF"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kizárási eljárást bármely tag vagy egyesületi szerv kezdeményezésére az elnökség folytatja le. A kizárási eljárásban a tagok az elnökség ülésére meg kell hívni, azzal a figyelmez</w:t>
      </w:r>
      <w:ins w:id="219" w:author="Kajdi József" w:date="2022-12-21T10:54:00Z">
        <w:r w:rsidR="00A71687">
          <w:rPr>
            <w:rFonts w:ascii="Times New Roman" w:eastAsia="Times New Roman" w:hAnsi="Times New Roman" w:cs="Times New Roman"/>
          </w:rPr>
          <w:t>t</w:t>
        </w:r>
      </w:ins>
      <w:r>
        <w:rPr>
          <w:rFonts w:ascii="Times New Roman" w:eastAsia="Times New Roman" w:hAnsi="Times New Roman" w:cs="Times New Roman"/>
        </w:rPr>
        <w:t>etéssel, hogy a szabályszerű meghívása ellenére történő távolmaradása az ülés megtartását és a határozathozatalt nem akadályozza. Az ülésen biztosítani kell számára a védekezési lehetőséget. Az ülésen a tag képviselőivel is képviseltetheti magát. A tag kizárását kimondó határozatot írásba kell foglalni és indoklással kell ellátni; az indoklásnak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belül igazolható módon közli az érintett taggal;</w:t>
      </w:r>
    </w:p>
    <w:p w14:paraId="00000064" w14:textId="04CC3D44"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kizárt tag a kizárást kimondó elsőfokú elnökségi határozat ellen, a kézbesítéstől számított 15 napon belül az egyesület közgyűléséhez fellebbezéssel élhet. A közgyűlés a fellebbezés trágyában a soron következő ülésen nyílt szavazással, egyszerű szótöbbséggel dönt. A közgyűlés határozatát annak meghozatalakor szóban kihirdeti és 8 napon belül írásban, igazolható módon is közli az érintett taggal. A tag a kizárásról hozott közgyűlési határozatot a bíróság előtt, annak bizonyításával, hogy az törvénysértő volt, a határozat hatályon kívül helyezése érdekében jogosult keresettel megtámadni a határozatról való tudomásszerzést követő 30 napon belül, vagy azt követő 30 napon belül, hogy tudomást szerezhetett volna. A határozat meghozatalától számított egyéves, jogvesztő határidő elteltével p</w:t>
      </w:r>
      <w:ins w:id="220" w:author="Király Gellért" w:date="2022-06-06T17:15:00Z">
        <w:r w:rsidR="007306B5">
          <w:rPr>
            <w:rFonts w:ascii="Times New Roman" w:eastAsia="Times New Roman" w:hAnsi="Times New Roman" w:cs="Times New Roman"/>
          </w:rPr>
          <w:t>e</w:t>
        </w:r>
      </w:ins>
      <w:del w:id="221" w:author="Király Gellért" w:date="2022-06-06T17:15:00Z">
        <w:r w:rsidDel="007306B5">
          <w:rPr>
            <w:rFonts w:ascii="Times New Roman" w:eastAsia="Times New Roman" w:hAnsi="Times New Roman" w:cs="Times New Roman"/>
          </w:rPr>
          <w:delText>a</w:delText>
        </w:r>
      </w:del>
      <w:r>
        <w:rPr>
          <w:rFonts w:ascii="Times New Roman" w:eastAsia="Times New Roman" w:hAnsi="Times New Roman" w:cs="Times New Roman"/>
        </w:rPr>
        <w:t>r nem indítható.</w:t>
      </w:r>
    </w:p>
    <w:p w14:paraId="00000065"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Összeférhetetlenségi</w:t>
      </w:r>
      <w:r>
        <w:rPr>
          <w:rFonts w:ascii="Times New Roman" w:eastAsia="Times New Roman" w:hAnsi="Times New Roman" w:cs="Times New Roman"/>
          <w:b/>
          <w:color w:val="000000"/>
        </w:rPr>
        <w:t xml:space="preserve"> szabályok</w:t>
      </w:r>
    </w:p>
    <w:p w14:paraId="00000066" w14:textId="24C693C4"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Az egyesület </w:t>
      </w:r>
      <w:del w:id="222" w:author="Király Gellért" w:date="2022-06-06T17:15:00Z">
        <w:r w:rsidDel="007306B5">
          <w:rPr>
            <w:rFonts w:ascii="Times New Roman" w:eastAsia="Times New Roman" w:hAnsi="Times New Roman" w:cs="Times New Roman"/>
          </w:rPr>
          <w:delText>ügyintéző szervének</w:delText>
        </w:r>
      </w:del>
      <w:ins w:id="223" w:author="Király Gellért" w:date="2022-06-06T17:15:00Z">
        <w:r w:rsidR="007306B5">
          <w:rPr>
            <w:rFonts w:ascii="Times New Roman" w:eastAsia="Times New Roman" w:hAnsi="Times New Roman" w:cs="Times New Roman"/>
          </w:rPr>
          <w:t xml:space="preserve"> elnökségének</w:t>
        </w:r>
      </w:ins>
      <w:r>
        <w:rPr>
          <w:rFonts w:ascii="Times New Roman" w:eastAsia="Times New Roman" w:hAnsi="Times New Roman" w:cs="Times New Roman"/>
        </w:rPr>
        <w:t xml:space="preserve"> tagja, illetőleg az egyesület képviselője olyan magyar állampolgár, Magyarországon letelepedett, illetőleg magyarországi tartózkodással rendelkező nem magyar állampolgár lehet, aki nem áll a közügyek gyakorlásától való eltiltás hatálya alatt, továbbá nem áll fenn vele szemben egyéb, a jogszabályban meghatározott kizáró ok. A vezető tisztségviselőket az egyesület tagjai közül kell választani</w:t>
      </w:r>
      <w:ins w:id="224" w:author="Király Gellért" w:date="2022-06-06T17:16:00Z">
        <w:r w:rsidR="007306B5">
          <w:rPr>
            <w:rFonts w:ascii="Times New Roman" w:eastAsia="Times New Roman" w:hAnsi="Times New Roman" w:cs="Times New Roman"/>
          </w:rPr>
          <w:t>.</w:t>
        </w:r>
      </w:ins>
      <w:del w:id="225" w:author="Király Gellért" w:date="2022-06-06T17:16:00Z">
        <w:r w:rsidDel="007306B5">
          <w:rPr>
            <w:rFonts w:ascii="Times New Roman" w:eastAsia="Times New Roman" w:hAnsi="Times New Roman" w:cs="Times New Roman"/>
          </w:rPr>
          <w:delText>, azzal, hogy a vezető tisztségviselők legfeljebb egyharmada választható az egyesület tagjain kívüli személyekből.</w:delText>
        </w:r>
      </w:del>
    </w:p>
    <w:p w14:paraId="00000067" w14:textId="1296FB09" w:rsidR="006657EB" w:rsidDel="007306B5" w:rsidRDefault="00181733">
      <w:pPr>
        <w:jc w:val="both"/>
        <w:rPr>
          <w:del w:id="226" w:author="Király Gellért" w:date="2022-06-06T17:17:00Z"/>
          <w:rFonts w:ascii="Times New Roman" w:eastAsia="Times New Roman" w:hAnsi="Times New Roman" w:cs="Times New Roman"/>
        </w:rPr>
      </w:pPr>
      <w:del w:id="227" w:author="Király Gellért" w:date="2022-06-06T17:17:00Z">
        <w:r w:rsidDel="007306B5">
          <w:rPr>
            <w:rFonts w:ascii="Times New Roman" w:eastAsia="Times New Roman" w:hAnsi="Times New Roman" w:cs="Times New Roman"/>
          </w:rPr>
          <w:delText>A vezető tisztségviselő illetve az ennek jelölt személy köteles az egyesületet előzetesen tájékoztatni arról, hogy ilyen tisztséget egyidejűleg más egyesületnél is betölt.</w:delText>
        </w:r>
      </w:del>
    </w:p>
    <w:p w14:paraId="00000068"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Az</w:t>
      </w:r>
      <w:r>
        <w:rPr>
          <w:rFonts w:ascii="Times New Roman" w:eastAsia="Times New Roman" w:hAnsi="Times New Roman" w:cs="Times New Roman"/>
          <w:b/>
          <w:color w:val="000000"/>
        </w:rPr>
        <w:t xml:space="preserve"> egyesület szervezete</w:t>
      </w:r>
    </w:p>
    <w:p w14:paraId="00000069" w14:textId="77777777" w:rsidR="006657EB" w:rsidRDefault="00181733">
      <w:pPr>
        <w:ind w:firstLine="720"/>
        <w:rPr>
          <w:rFonts w:ascii="Times New Roman" w:eastAsia="Times New Roman" w:hAnsi="Times New Roman" w:cs="Times New Roman"/>
        </w:rPr>
      </w:pPr>
      <w:bookmarkStart w:id="228" w:name="_Hlk110606322"/>
      <w:r>
        <w:rPr>
          <w:rFonts w:ascii="Times New Roman" w:eastAsia="Times New Roman" w:hAnsi="Times New Roman" w:cs="Times New Roman"/>
        </w:rPr>
        <w:t>IX.1. A közgyűlés</w:t>
      </w:r>
    </w:p>
    <w:bookmarkEnd w:id="228"/>
    <w:p w14:paraId="0000006A"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egyesület legfőbb döntéshozó szerve a közgyűlés. A közgyűlés az egyesület tagjaiból áll.</w:t>
      </w:r>
    </w:p>
    <w:p w14:paraId="0000006B"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 határozatképes, ha a leadható szavazatok több mint felét képviselő szavazásra jogosult tag részt vesz. A határozatképességet minden határozathozatalnál vizsgálni kell, Határozatképtelenség esetén a megismételt közgyűlést legalább 3 nap, legfeljebb 15 napon belül kell megtartani, amely közgyűlés határozatképesnek tekintendő a megjelent tagok számára tekintet nélkül.</w:t>
      </w:r>
    </w:p>
    <w:p w14:paraId="0000006C"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közgyűlést az elnöknek legalább évente egyszer össze kell hívnia. Az elnök jogosult az egyesület közgyűlését az egyesület székhelyén kívüli helyre is összehívni. A tagok részére az elnök a meghívót legalább tíz nappal a közgyűlés időpontja előtt köteles megküldeni írásban. A közgyűlési meghívót az egyesület székhelyén és honlapján nyilvánosságra kell hozni.</w:t>
      </w:r>
    </w:p>
    <w:p w14:paraId="0000006D"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A közgyűlési meghívó tartalmazza az egyesület nevét, székhelyét, a közgyűlés helyét, idejét és a javasolt napirendi pontokat. A napirendi pontokat a meghívóban legalább olyan részletességgel kell rögzíteni, hogy a szavazásra jogosult tagok álláspontjukat kialakíthassák. A meghívónak tartalmaznia kell továbbá </w:t>
      </w:r>
      <w:r>
        <w:rPr>
          <w:rFonts w:ascii="Times New Roman" w:eastAsia="Times New Roman" w:hAnsi="Times New Roman" w:cs="Times New Roman"/>
        </w:rPr>
        <w:lastRenderedPageBreak/>
        <w:t>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w:t>
      </w:r>
    </w:p>
    <w:p w14:paraId="0000006E"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közgyűlési meghívó kézbesítésétől vagy közzétételétől számított 3 napon belül a tagok és az egyesület szervei az elnökségtől a napirend kiegészítését kérhetik, a kiegészítés indoklásával. A napirend kiegészítésének tárgyában az elnökség 2 napon belül dönt. Az elnökség a napirend kiegészítésének tárgyában, azzal, hogy a szabályszerűen nem közölt napirenden szereplő kérdésben csak akkor hozható határozat, ha valamennyi részvételre jogosult jelen van és napirenden nem szereplő kérdés megtárgyalásához egyhangúlag hozzájárulnak.</w:t>
      </w:r>
    </w:p>
    <w:p w14:paraId="0000006F" w14:textId="77777777" w:rsidR="006657EB" w:rsidRDefault="00181733">
      <w:pPr>
        <w:jc w:val="both"/>
        <w:rPr>
          <w:rFonts w:ascii="Times New Roman" w:eastAsia="Times New Roman" w:hAnsi="Times New Roman" w:cs="Times New Roman"/>
        </w:rPr>
      </w:pPr>
      <w:bookmarkStart w:id="229" w:name="_Hlk110606356"/>
      <w:r>
        <w:rPr>
          <w:rFonts w:ascii="Times New Roman" w:eastAsia="Times New Roman" w:hAnsi="Times New Roman" w:cs="Times New Roman"/>
        </w:rPr>
        <w:t>Az elnök a közgyűlést köteles haladéktalanul összehívni</w:t>
      </w:r>
      <w:r w:rsidRPr="003C619F">
        <w:rPr>
          <w:rFonts w:ascii="Times New Roman" w:eastAsia="Times New Roman" w:hAnsi="Times New Roman" w:cs="Times New Roman"/>
          <w:strike/>
          <w:color w:val="4472C4" w:themeColor="accent5"/>
          <w:rPrChange w:id="230" w:author="Kajdi József" w:date="2022-12-15T15:58:00Z">
            <w:rPr>
              <w:rFonts w:ascii="Times New Roman" w:eastAsia="Times New Roman" w:hAnsi="Times New Roman" w:cs="Times New Roman"/>
            </w:rPr>
          </w:rPrChange>
        </w:rPr>
        <w:t>,</w:t>
      </w:r>
      <w:r>
        <w:rPr>
          <w:rFonts w:ascii="Times New Roman" w:eastAsia="Times New Roman" w:hAnsi="Times New Roman" w:cs="Times New Roman"/>
        </w:rPr>
        <w:t xml:space="preserve"> a szükséges intézkedések megtétele céljából, ha: </w:t>
      </w:r>
    </w:p>
    <w:p w14:paraId="00000070" w14:textId="77777777" w:rsidR="006657EB" w:rsidRDefault="00181733">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az egyesület vagyona az esedékes tartozásokat nem fedezi;</w:t>
      </w:r>
    </w:p>
    <w:p w14:paraId="0EE8849B" w14:textId="77777777" w:rsidR="00DB52F9" w:rsidRDefault="00181733">
      <w:pPr>
        <w:numPr>
          <w:ilvl w:val="0"/>
          <w:numId w:val="5"/>
        </w:numPr>
        <w:pBdr>
          <w:top w:val="nil"/>
          <w:left w:val="nil"/>
          <w:bottom w:val="nil"/>
          <w:right w:val="nil"/>
          <w:between w:val="nil"/>
        </w:pBdr>
        <w:spacing w:after="0"/>
        <w:rPr>
          <w:ins w:id="231" w:author="Kajdi József" w:date="2022-12-15T15:59:00Z"/>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w:t>
      </w:r>
      <w:proofErr w:type="spellEnd"/>
      <w:r>
        <w:rPr>
          <w:rFonts w:ascii="Times New Roman" w:eastAsia="Times New Roman" w:hAnsi="Times New Roman" w:cs="Times New Roman"/>
          <w:color w:val="000000"/>
        </w:rPr>
        <w:t>/ az egyesület előreláthatólag nem lesz képes a tartozásokat esedékességkor teljesíteni; vagy,</w:t>
      </w:r>
    </w:p>
    <w:p w14:paraId="00000071" w14:textId="1AAABEFB" w:rsidR="006657EB" w:rsidRDefault="00DB52F9">
      <w:pPr>
        <w:numPr>
          <w:ilvl w:val="0"/>
          <w:numId w:val="5"/>
        </w:numPr>
        <w:pBdr>
          <w:top w:val="nil"/>
          <w:left w:val="nil"/>
          <w:bottom w:val="nil"/>
          <w:right w:val="nil"/>
          <w:between w:val="nil"/>
        </w:pBdr>
        <w:spacing w:after="0"/>
        <w:rPr>
          <w:rFonts w:ascii="Times New Roman" w:eastAsia="Times New Roman" w:hAnsi="Times New Roman" w:cs="Times New Roman"/>
          <w:color w:val="000000"/>
        </w:rPr>
      </w:pPr>
      <w:ins w:id="232" w:author="Kajdi József" w:date="2022-12-15T15:59:00Z">
        <w:r>
          <w:rPr>
            <w:rFonts w:ascii="Times New Roman" w:eastAsia="Times New Roman" w:hAnsi="Times New Roman" w:cs="Times New Roman"/>
            <w:i/>
            <w:iCs/>
            <w:color w:val="000000"/>
            <w:u w:val="single"/>
          </w:rPr>
          <w:t xml:space="preserve">c) az egyesület </w:t>
        </w:r>
        <w:r w:rsidR="001138B0">
          <w:rPr>
            <w:rFonts w:ascii="Times New Roman" w:eastAsia="Times New Roman" w:hAnsi="Times New Roman" w:cs="Times New Roman"/>
            <w:i/>
            <w:iCs/>
            <w:color w:val="000000"/>
            <w:u w:val="single"/>
          </w:rPr>
          <w:t>céljainak elérése veszélybe került.</w:t>
        </w:r>
      </w:ins>
      <w:r w:rsidR="00181733">
        <w:rPr>
          <w:rFonts w:ascii="Times New Roman" w:eastAsia="Times New Roman" w:hAnsi="Times New Roman" w:cs="Times New Roman"/>
          <w:color w:val="000000"/>
        </w:rPr>
        <w:t xml:space="preserve"> </w:t>
      </w:r>
    </w:p>
    <w:p w14:paraId="00000072" w14:textId="07267A0B" w:rsidR="006657EB" w:rsidDel="004B3417" w:rsidRDefault="00181733">
      <w:pPr>
        <w:numPr>
          <w:ilvl w:val="0"/>
          <w:numId w:val="5"/>
        </w:numPr>
        <w:pBdr>
          <w:top w:val="nil"/>
          <w:left w:val="nil"/>
          <w:bottom w:val="nil"/>
          <w:right w:val="nil"/>
          <w:between w:val="nil"/>
        </w:pBdr>
        <w:rPr>
          <w:del w:id="233" w:author="Király Gellért" w:date="2022-06-06T17:24:00Z"/>
          <w:rFonts w:ascii="Times New Roman" w:eastAsia="Times New Roman" w:hAnsi="Times New Roman" w:cs="Times New Roman"/>
          <w:color w:val="000000"/>
        </w:rPr>
      </w:pPr>
      <w:del w:id="234" w:author="Király Gellért" w:date="2022-06-06T17:24:00Z">
        <w:r w:rsidDel="004B3417">
          <w:rPr>
            <w:rFonts w:ascii="Times New Roman" w:eastAsia="Times New Roman" w:hAnsi="Times New Roman" w:cs="Times New Roman"/>
            <w:color w:val="000000"/>
          </w:rPr>
          <w:delText>c./ az egyesület céljainak elérése veszélybe került.</w:delText>
        </w:r>
      </w:del>
    </w:p>
    <w:bookmarkEnd w:id="229"/>
    <w:p w14:paraId="00000073" w14:textId="77777777" w:rsidR="006657EB" w:rsidRDefault="00181733">
      <w:pPr>
        <w:ind w:left="360"/>
        <w:rPr>
          <w:rFonts w:ascii="Times New Roman" w:eastAsia="Times New Roman" w:hAnsi="Times New Roman" w:cs="Times New Roman"/>
        </w:rPr>
      </w:pPr>
      <w:r>
        <w:rPr>
          <w:rFonts w:ascii="Times New Roman" w:eastAsia="Times New Roman" w:hAnsi="Times New Roman" w:cs="Times New Roman"/>
        </w:rPr>
        <w:t>Ezekben az esetekben az összehívott közgyűlésen a tagok kötelesek az összehívásra okot adó körülmény megszüntetése érdekében intézkedést tenni vagy az egyesület megszüntetéséről dönteni.</w:t>
      </w:r>
    </w:p>
    <w:p w14:paraId="00000074"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 üléseit az elnök vezeti. Az elnök a közgyűlés levezetésével mást is megbízhat.</w:t>
      </w:r>
    </w:p>
    <w:p w14:paraId="00000075" w14:textId="0EF2690E"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jegyzőkönyvvezető és a két jegyzőkönyv hitelesítő személyét, valamint sz</w:t>
      </w:r>
      <w:ins w:id="235" w:author="Kajdi József" w:date="2022-12-19T11:09:00Z">
        <w:r w:rsidR="00942069">
          <w:rPr>
            <w:rFonts w:ascii="Times New Roman" w:eastAsia="Times New Roman" w:hAnsi="Times New Roman" w:cs="Times New Roman"/>
          </w:rPr>
          <w:t>ü</w:t>
        </w:r>
      </w:ins>
      <w:del w:id="236" w:author="Kajdi József" w:date="2022-12-19T11:09:00Z">
        <w:r w:rsidDel="00942069">
          <w:rPr>
            <w:rFonts w:ascii="Times New Roman" w:eastAsia="Times New Roman" w:hAnsi="Times New Roman" w:cs="Times New Roman"/>
          </w:rPr>
          <w:delText>é</w:delText>
        </w:r>
      </w:del>
      <w:r>
        <w:rPr>
          <w:rFonts w:ascii="Times New Roman" w:eastAsia="Times New Roman" w:hAnsi="Times New Roman" w:cs="Times New Roman"/>
        </w:rPr>
        <w:t>kség esetén a két fős szavazatszámláló bizottságot.</w:t>
      </w:r>
    </w:p>
    <w:p w14:paraId="00000076"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közgyűlésről jegyzőkönyv készül, amelyet az elnök és a két, a közgyűlés által megválasztott tag, mint jegyzőkönyv hitelesítő hitelesít. A jegyzőkönyv az elfogadott napirendet, az elhangzottak lényegét és az elfogadott határozatokat tartalmazza, valamint határozatok sorszámát, időpontját és hatályát, illetve a döntést támogatók és ellenzők számarányát (ha lehetséges, személyét).</w:t>
      </w:r>
    </w:p>
    <w:p w14:paraId="00000077" w14:textId="1E7F33DA"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közgyűlési határozatokat a levezető elnök a közgyűlésen szóban kihirdeti és az érintett tag(</w:t>
      </w:r>
      <w:proofErr w:type="spellStart"/>
      <w:r>
        <w:rPr>
          <w:rFonts w:ascii="Times New Roman" w:eastAsia="Times New Roman" w:hAnsi="Times New Roman" w:cs="Times New Roman"/>
        </w:rPr>
        <w:t>okk</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al</w:t>
      </w:r>
      <w:proofErr w:type="spellEnd"/>
      <w:r>
        <w:rPr>
          <w:rFonts w:ascii="Times New Roman" w:eastAsia="Times New Roman" w:hAnsi="Times New Roman" w:cs="Times New Roman"/>
        </w:rPr>
        <w:t xml:space="preserve"> a határozat meghozatalát követő 8 napon belül írásban, igazolható módon is közli a határozatnak az egyesül</w:t>
      </w:r>
      <w:ins w:id="237" w:author="Király Gellért" w:date="2022-06-06T17:26:00Z">
        <w:r w:rsidR="004B3417">
          <w:rPr>
            <w:rFonts w:ascii="Times New Roman" w:eastAsia="Times New Roman" w:hAnsi="Times New Roman" w:cs="Times New Roman"/>
          </w:rPr>
          <w:t>et</w:t>
        </w:r>
      </w:ins>
      <w:r>
        <w:rPr>
          <w:rFonts w:ascii="Times New Roman" w:eastAsia="Times New Roman" w:hAnsi="Times New Roman" w:cs="Times New Roman"/>
        </w:rPr>
        <w:t xml:space="preserve"> honlapján történő közzétételével egyidejűleg.</w:t>
      </w:r>
    </w:p>
    <w:p w14:paraId="00000078" w14:textId="1059873A" w:rsidR="006657EB" w:rsidRDefault="00181733">
      <w:pPr>
        <w:jc w:val="both"/>
        <w:rPr>
          <w:rFonts w:ascii="Times New Roman" w:eastAsia="Times New Roman" w:hAnsi="Times New Roman" w:cs="Times New Roman"/>
        </w:rPr>
      </w:pPr>
      <w:bookmarkStart w:id="238" w:name="_Hlk110606430"/>
      <w:r>
        <w:rPr>
          <w:rFonts w:ascii="Times New Roman" w:eastAsia="Times New Roman" w:hAnsi="Times New Roman" w:cs="Times New Roman"/>
        </w:rPr>
        <w:t xml:space="preserve">A tagok határozatukat a határozatképesség megállapításánál figyelembe vett szavazatok egyszerű szótöbbséggel, nyílt szavazással hozzák. Az egyesület alapszabályának módosításához a jelen levő tagok </w:t>
      </w:r>
      <w:del w:id="239" w:author="Király Gellért" w:date="2022-06-06T17:28:00Z">
        <w:r w:rsidDel="004B3417">
          <w:rPr>
            <w:rFonts w:ascii="Times New Roman" w:eastAsia="Times New Roman" w:hAnsi="Times New Roman" w:cs="Times New Roman"/>
          </w:rPr>
          <w:delText xml:space="preserve">háromnegyedes </w:delText>
        </w:r>
      </w:del>
      <w:ins w:id="240" w:author="Király Gellért" w:date="2022-06-06T17:28:00Z">
        <w:r w:rsidR="004B3417" w:rsidRPr="003D60B5">
          <w:rPr>
            <w:rFonts w:ascii="Times New Roman" w:eastAsia="Times New Roman" w:hAnsi="Times New Roman" w:cs="Times New Roman"/>
            <w:strike/>
            <w:rPrChange w:id="241" w:author="Kajdi József" w:date="2022-12-15T16:00:00Z">
              <w:rPr>
                <w:rFonts w:ascii="Times New Roman" w:eastAsia="Times New Roman" w:hAnsi="Times New Roman" w:cs="Times New Roman"/>
              </w:rPr>
            </w:rPrChange>
          </w:rPr>
          <w:t xml:space="preserve">kétharmados </w:t>
        </w:r>
      </w:ins>
      <w:ins w:id="242" w:author="Kajdi József" w:date="2022-12-15T16:00:00Z">
        <w:r w:rsidR="00FE3699">
          <w:rPr>
            <w:rFonts w:ascii="Times New Roman" w:eastAsia="Times New Roman" w:hAnsi="Times New Roman" w:cs="Times New Roman"/>
            <w:i/>
            <w:iCs/>
            <w:u w:val="single"/>
          </w:rPr>
          <w:t xml:space="preserve">háromnegyedes </w:t>
        </w:r>
      </w:ins>
      <w:r>
        <w:rPr>
          <w:rFonts w:ascii="Times New Roman" w:eastAsia="Times New Roman" w:hAnsi="Times New Roman" w:cs="Times New Roman"/>
        </w:rPr>
        <w:t xml:space="preserve">szótöbbséggel hozott határozata szükséges. Az egyesület céljának módosításához, és az egyesület megszűnéséről szóló közgyűlési döntéshez a szavazati joggal rendelkező tagok </w:t>
      </w:r>
      <w:del w:id="243" w:author="Király Gellért" w:date="2022-06-06T17:28:00Z">
        <w:r w:rsidDel="004B3417">
          <w:rPr>
            <w:rFonts w:ascii="Times New Roman" w:eastAsia="Times New Roman" w:hAnsi="Times New Roman" w:cs="Times New Roman"/>
          </w:rPr>
          <w:delText xml:space="preserve">háromnegyedes </w:delText>
        </w:r>
      </w:del>
      <w:ins w:id="244" w:author="Király Gellért" w:date="2022-06-06T17:28:00Z">
        <w:r w:rsidR="004B3417" w:rsidRPr="00DF6EE4">
          <w:rPr>
            <w:rFonts w:ascii="Times New Roman" w:eastAsia="Times New Roman" w:hAnsi="Times New Roman" w:cs="Times New Roman"/>
            <w:strike/>
            <w:rPrChange w:id="245" w:author="Kajdi József" w:date="2022-12-15T16:01:00Z">
              <w:rPr>
                <w:rFonts w:ascii="Times New Roman" w:eastAsia="Times New Roman" w:hAnsi="Times New Roman" w:cs="Times New Roman"/>
              </w:rPr>
            </w:rPrChange>
          </w:rPr>
          <w:t xml:space="preserve">kétharmados </w:t>
        </w:r>
      </w:ins>
      <w:ins w:id="246" w:author="Kajdi József" w:date="2022-12-15T16:01:00Z">
        <w:r w:rsidR="00DF6EE4">
          <w:rPr>
            <w:rFonts w:ascii="Times New Roman" w:eastAsia="Times New Roman" w:hAnsi="Times New Roman" w:cs="Times New Roman"/>
            <w:i/>
            <w:iCs/>
            <w:u w:val="single"/>
          </w:rPr>
          <w:t xml:space="preserve">háromnegyedes </w:t>
        </w:r>
      </w:ins>
      <w:r>
        <w:rPr>
          <w:rFonts w:ascii="Times New Roman" w:eastAsia="Times New Roman" w:hAnsi="Times New Roman" w:cs="Times New Roman"/>
        </w:rPr>
        <w:t>szótöbbséggel hozott határozata szükséges.</w:t>
      </w:r>
    </w:p>
    <w:bookmarkEnd w:id="238"/>
    <w:p w14:paraId="00000079" w14:textId="77777777" w:rsidR="006657EB" w:rsidRDefault="00181733">
      <w:pPr>
        <w:rPr>
          <w:rFonts w:ascii="Times New Roman" w:eastAsia="Times New Roman" w:hAnsi="Times New Roman" w:cs="Times New Roman"/>
        </w:rPr>
      </w:pPr>
      <w:r>
        <w:rPr>
          <w:rFonts w:ascii="Times New Roman" w:eastAsia="Times New Roman" w:hAnsi="Times New Roman" w:cs="Times New Roman"/>
        </w:rPr>
        <w:t xml:space="preserve">A határozat meghozatalakor nem szavazhat az, </w:t>
      </w:r>
    </w:p>
    <w:p w14:paraId="0000007A" w14:textId="77777777" w:rsidR="006657EB" w:rsidRDefault="00181733">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aki a határozat kötelezettség vagy felelősség alól mentesít vagy a jogi személy terhére másfajta előnyben részesít;</w:t>
      </w:r>
    </w:p>
    <w:p w14:paraId="0000007B" w14:textId="77777777" w:rsidR="006657EB" w:rsidRDefault="00181733">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akivel a határozat szerint a szerződést kell kötni;</w:t>
      </w:r>
    </w:p>
    <w:p w14:paraId="0000007C" w14:textId="77777777" w:rsidR="006657EB" w:rsidRDefault="00181733">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aki ellen a határozat alapján pert kell indítani;</w:t>
      </w:r>
    </w:p>
    <w:p w14:paraId="0000007D" w14:textId="77777777" w:rsidR="006657EB" w:rsidRDefault="00181733">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akinek olyan hozzátartozója érdekelt a döntésben, aki az egyesületnek nem tagja;</w:t>
      </w:r>
    </w:p>
    <w:p w14:paraId="0000007E" w14:textId="77777777" w:rsidR="006657EB" w:rsidRDefault="00181733">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aki a döntésben érdekelt más szervezettel többségi befolyáson alapuló kapcsolatban áll; vagy,</w:t>
      </w:r>
    </w:p>
    <w:p w14:paraId="0000007F" w14:textId="77777777" w:rsidR="006657EB" w:rsidRDefault="0018173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aki egyébként személyesen érdekelt a döntésben.</w:t>
      </w:r>
    </w:p>
    <w:p w14:paraId="00000080"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Erre irányuló indítvány esetén az elnök elrendeli a titkos szavazást.</w:t>
      </w:r>
    </w:p>
    <w:p w14:paraId="00000081" w14:textId="220FA609" w:rsidR="006657EB" w:rsidRDefault="0018173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 tisztségviselők megválasztása nyílt szavazással történik. Megválasztottnak azt a személyt kell tekinteni, aki az érvényes szavazatok több mint felét megszerezte. Amennyiben a jelöltek közül valaki nem kapja meg az érvényes szavazatok több mint felét, abban az esetben a </w:t>
      </w:r>
      <w:r w:rsidRPr="000D00EE">
        <w:rPr>
          <w:rFonts w:ascii="Times New Roman" w:eastAsia="Times New Roman" w:hAnsi="Times New Roman" w:cs="Times New Roman"/>
        </w:rPr>
        <w:t>tisztség</w:t>
      </w:r>
      <w:ins w:id="247" w:author="Kajdi József" w:date="2022-12-21T11:45:00Z">
        <w:r w:rsidR="00D03F62" w:rsidRPr="000D00EE">
          <w:rPr>
            <w:rFonts w:ascii="Times New Roman" w:eastAsia="Times New Roman" w:hAnsi="Times New Roman" w:cs="Times New Roman"/>
            <w:i/>
            <w:iCs/>
            <w:rPrChange w:id="248" w:author="Kajdi József" w:date="2022-12-21T11:45:00Z">
              <w:rPr>
                <w:rFonts w:ascii="Times New Roman" w:eastAsia="Times New Roman" w:hAnsi="Times New Roman" w:cs="Times New Roman"/>
                <w:i/>
                <w:iCs/>
                <w:u w:val="single"/>
              </w:rPr>
            </w:rPrChange>
          </w:rPr>
          <w:t>r</w:t>
        </w:r>
      </w:ins>
      <w:r w:rsidRPr="000D00EE">
        <w:rPr>
          <w:rFonts w:ascii="Times New Roman" w:eastAsia="Times New Roman" w:hAnsi="Times New Roman" w:cs="Times New Roman"/>
        </w:rPr>
        <w:t>e</w:t>
      </w:r>
      <w:r>
        <w:rPr>
          <w:rFonts w:ascii="Times New Roman" w:eastAsia="Times New Roman" w:hAnsi="Times New Roman" w:cs="Times New Roman"/>
        </w:rPr>
        <w:t xml:space="preserve"> jelölt két legtöbb szavazatot szerzett személy között újabb szavazást kell tartani. A megismételt szavazás győztese a legtöbb szavazatot kapott személy lesz.</w:t>
      </w:r>
    </w:p>
    <w:p w14:paraId="00000082"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 a közgyűlésre tanácskozási joggal meghívhatja állami, önkormányzati, társadalmi, gazdasági szervezetek képviselőit és magánszemélyeket. A Tiszteletbeli tagokat kötelező meghívni.</w:t>
      </w:r>
    </w:p>
    <w:p w14:paraId="00000083" w14:textId="77777777" w:rsidR="006657EB" w:rsidRDefault="00181733">
      <w:pPr>
        <w:rPr>
          <w:rFonts w:ascii="Times New Roman" w:eastAsia="Times New Roman" w:hAnsi="Times New Roman" w:cs="Times New Roman"/>
        </w:rPr>
      </w:pPr>
      <w:r>
        <w:rPr>
          <w:rFonts w:ascii="Times New Roman" w:eastAsia="Times New Roman" w:hAnsi="Times New Roman" w:cs="Times New Roman"/>
        </w:rPr>
        <w:t xml:space="preserve">A közgyűlés kizárólagos hatáskörébe tartozik: </w:t>
      </w:r>
    </w:p>
    <w:p w14:paraId="00000084" w14:textId="77777777" w:rsidR="006657EB" w:rsidRDefault="00181733">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Alapszabály módosítása;</w:t>
      </w:r>
    </w:p>
    <w:p w14:paraId="00000085" w14:textId="77777777" w:rsidR="006657EB" w:rsidRDefault="00181733">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megszűnésének, egyesülésének, és szétválásának elhatározása;</w:t>
      </w:r>
    </w:p>
    <w:p w14:paraId="00000086" w14:textId="77777777" w:rsidR="006657EB" w:rsidRDefault="00181733">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éves költségvetésének és költségvetési tervének elfogadása;</w:t>
      </w:r>
    </w:p>
    <w:p w14:paraId="00000087" w14:textId="77777777" w:rsidR="006657EB" w:rsidRDefault="00181733">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vezető tisztségviselők megválasztása, visszahívása, részükre adható tiszteletdíj megállapítása, a juttatások rendjének meghatározása, határozattal történő jóváhagyása;</w:t>
      </w:r>
    </w:p>
    <w:p w14:paraId="00000088" w14:textId="44816685" w:rsidR="006657EB" w:rsidDel="004B3417" w:rsidRDefault="00181733">
      <w:pPr>
        <w:numPr>
          <w:ilvl w:val="0"/>
          <w:numId w:val="9"/>
        </w:numPr>
        <w:pBdr>
          <w:top w:val="nil"/>
          <w:left w:val="nil"/>
          <w:bottom w:val="nil"/>
          <w:right w:val="nil"/>
          <w:between w:val="nil"/>
        </w:pBdr>
        <w:spacing w:after="0"/>
        <w:jc w:val="both"/>
        <w:rPr>
          <w:del w:id="249" w:author="Király Gellért" w:date="2022-06-06T17:31:00Z"/>
          <w:rFonts w:ascii="Times New Roman" w:eastAsia="Times New Roman" w:hAnsi="Times New Roman" w:cs="Times New Roman"/>
          <w:color w:val="000000"/>
        </w:rPr>
      </w:pPr>
      <w:del w:id="250" w:author="Király Gellért" w:date="2022-06-06T17:31:00Z">
        <w:r w:rsidDel="004B3417">
          <w:rPr>
            <w:rFonts w:ascii="Times New Roman" w:eastAsia="Times New Roman" w:hAnsi="Times New Roman" w:cs="Times New Roman"/>
            <w:color w:val="000000"/>
          </w:rPr>
          <w:delText>a vezető tisztségviselő feletti munkáltatói jogok gyakorlása, ha a vezető tisztségviselő az egyesülettél munkaviszonyban áll;</w:delText>
        </w:r>
      </w:del>
    </w:p>
    <w:p w14:paraId="00000089" w14:textId="77777777" w:rsidR="006657EB" w:rsidRDefault="00181733">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elnökség éves beszámolójának – ezen belül az ügyvezető szervnek az egyesület vagyoni helyzetéről szóló jelentésének – elfogadása;</w:t>
      </w:r>
    </w:p>
    <w:p w14:paraId="0000008A" w14:textId="1AE410BD" w:rsidR="006657EB" w:rsidDel="004B3417" w:rsidRDefault="00181733">
      <w:pPr>
        <w:numPr>
          <w:ilvl w:val="0"/>
          <w:numId w:val="9"/>
        </w:numPr>
        <w:pBdr>
          <w:top w:val="nil"/>
          <w:left w:val="nil"/>
          <w:bottom w:val="nil"/>
          <w:right w:val="nil"/>
          <w:between w:val="nil"/>
        </w:pBdr>
        <w:spacing w:after="0"/>
        <w:jc w:val="both"/>
        <w:rPr>
          <w:del w:id="251" w:author="Király Gellért" w:date="2022-06-06T17:33:00Z"/>
          <w:rFonts w:ascii="Times New Roman" w:eastAsia="Times New Roman" w:hAnsi="Times New Roman" w:cs="Times New Roman"/>
          <w:color w:val="000000"/>
        </w:rPr>
      </w:pPr>
      <w:del w:id="252" w:author="Király Gellért" w:date="2022-06-06T17:33:00Z">
        <w:r w:rsidDel="004B3417">
          <w:rPr>
            <w:rFonts w:ascii="Times New Roman" w:eastAsia="Times New Roman" w:hAnsi="Times New Roman" w:cs="Times New Roman"/>
            <w:color w:val="000000"/>
          </w:rPr>
          <w:delText>az olyan szerződés megkötésének jóváhagyása, amelyet az egyesület sajt tagjával, vezető tisztségviselőjével, a felügyelőbizottság tagjával vagy ezek hozzátartozójával köt;</w:delText>
        </w:r>
      </w:del>
    </w:p>
    <w:p w14:paraId="0000008B" w14:textId="440F9926" w:rsidR="006657EB" w:rsidDel="004B3417" w:rsidRDefault="00181733">
      <w:pPr>
        <w:numPr>
          <w:ilvl w:val="0"/>
          <w:numId w:val="9"/>
        </w:numPr>
        <w:pBdr>
          <w:top w:val="nil"/>
          <w:left w:val="nil"/>
          <w:bottom w:val="nil"/>
          <w:right w:val="nil"/>
          <w:between w:val="nil"/>
        </w:pBdr>
        <w:spacing w:after="0"/>
        <w:jc w:val="both"/>
        <w:rPr>
          <w:del w:id="253" w:author="Király Gellért" w:date="2022-06-06T17:34:00Z"/>
          <w:rFonts w:ascii="Times New Roman" w:eastAsia="Times New Roman" w:hAnsi="Times New Roman" w:cs="Times New Roman"/>
          <w:color w:val="000000"/>
        </w:rPr>
      </w:pPr>
      <w:del w:id="254" w:author="Király Gellért" w:date="2022-06-06T17:34:00Z">
        <w:r w:rsidDel="004B3417">
          <w:rPr>
            <w:rFonts w:ascii="Times New Roman" w:eastAsia="Times New Roman" w:hAnsi="Times New Roman" w:cs="Times New Roman"/>
            <w:color w:val="000000"/>
          </w:rPr>
          <w:delText>a jelenlegi és korábbi egyesületi tagok, a vezető tisztségviselők és a felügyelőbizottsági tagok vagy már egyesületi szervek tagjai elleni kártérítési igények érvényesítéséről való döntés;</w:delText>
        </w:r>
      </w:del>
    </w:p>
    <w:p w14:paraId="0000008C" w14:textId="4DC09FB7" w:rsidR="006657EB" w:rsidDel="004B3417" w:rsidRDefault="00181733">
      <w:pPr>
        <w:numPr>
          <w:ilvl w:val="0"/>
          <w:numId w:val="9"/>
        </w:numPr>
        <w:pBdr>
          <w:top w:val="nil"/>
          <w:left w:val="nil"/>
          <w:bottom w:val="nil"/>
          <w:right w:val="nil"/>
          <w:between w:val="nil"/>
        </w:pBdr>
        <w:spacing w:after="0"/>
        <w:jc w:val="both"/>
        <w:rPr>
          <w:del w:id="255" w:author="Király Gellért" w:date="2022-06-06T17:34:00Z"/>
          <w:rFonts w:ascii="Times New Roman" w:eastAsia="Times New Roman" w:hAnsi="Times New Roman" w:cs="Times New Roman"/>
          <w:color w:val="000000"/>
        </w:rPr>
      </w:pPr>
      <w:del w:id="256" w:author="Király Gellért" w:date="2022-06-06T17:34:00Z">
        <w:r w:rsidDel="004B3417">
          <w:rPr>
            <w:rFonts w:ascii="Times New Roman" w:eastAsia="Times New Roman" w:hAnsi="Times New Roman" w:cs="Times New Roman"/>
            <w:color w:val="000000"/>
          </w:rPr>
          <w:delText xml:space="preserve">a felügyelőbizottság tagjainak a megválasztása, visszahívásuk és díjazásuk megállapítása; </w:delText>
        </w:r>
      </w:del>
    </w:p>
    <w:p w14:paraId="0000008D" w14:textId="77777777" w:rsidR="006657EB" w:rsidRDefault="00181733">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választott könyvvizsgáló megválasztása, visszahívása és díjazásának megállapítása;</w:t>
      </w:r>
    </w:p>
    <w:p w14:paraId="0000008E" w14:textId="77777777" w:rsidR="006657EB" w:rsidRDefault="00181733">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végelszámoló kijelölése.</w:t>
      </w:r>
    </w:p>
    <w:p w14:paraId="0000008F" w14:textId="77777777" w:rsidR="006657EB" w:rsidRDefault="00181733">
      <w:pPr>
        <w:ind w:firstLine="720"/>
        <w:rPr>
          <w:rFonts w:ascii="Times New Roman" w:eastAsia="Times New Roman" w:hAnsi="Times New Roman" w:cs="Times New Roman"/>
        </w:rPr>
      </w:pPr>
      <w:r>
        <w:rPr>
          <w:rFonts w:ascii="Times New Roman" w:eastAsia="Times New Roman" w:hAnsi="Times New Roman" w:cs="Times New Roman"/>
        </w:rPr>
        <w:t>IX.2. Az elnökség</w:t>
      </w:r>
    </w:p>
    <w:p w14:paraId="00000090"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elnökség az egyesület ügyvezető szerve, amelyben dönt mindazon kérdésekben, amelyet jogszabály vagy alapszabály nem utal a közgyűlés kizárólagos hatáskörébe.</w:t>
      </w:r>
    </w:p>
    <w:p w14:paraId="00000091" w14:textId="71B7A88A" w:rsidR="006657EB" w:rsidRPr="00E448EF" w:rsidRDefault="00181733">
      <w:pPr>
        <w:jc w:val="both"/>
        <w:rPr>
          <w:rFonts w:ascii="Times New Roman" w:eastAsia="Times New Roman" w:hAnsi="Times New Roman" w:cs="Times New Roman"/>
          <w:strike/>
          <w:rPrChange w:id="257" w:author="Kajdi József" w:date="2022-12-21T11:13:00Z">
            <w:rPr>
              <w:rFonts w:ascii="Times New Roman" w:eastAsia="Times New Roman" w:hAnsi="Times New Roman" w:cs="Times New Roman"/>
            </w:rPr>
          </w:rPrChange>
        </w:rPr>
      </w:pPr>
      <w:bookmarkStart w:id="258" w:name="_Hlk110607807"/>
      <w:r>
        <w:rPr>
          <w:rFonts w:ascii="Times New Roman" w:eastAsia="Times New Roman" w:hAnsi="Times New Roman" w:cs="Times New Roman"/>
        </w:rPr>
        <w:t>Az elnökség</w:t>
      </w:r>
      <w:sdt>
        <w:sdtPr>
          <w:tag w:val="goog_rdk_21"/>
          <w:id w:val="1987429530"/>
        </w:sdtPr>
        <w:sdtEndPr/>
        <w:sdtContent>
          <w:ins w:id="259" w:author="Király Gellért" w:date="2022-06-06T17:35:00Z">
            <w:r w:rsidR="000F35BB">
              <w:t xml:space="preserve"> létszáma </w:t>
            </w:r>
            <w:r w:rsidR="000F35BB" w:rsidRPr="00407123">
              <w:rPr>
                <w:strike/>
                <w:rPrChange w:id="260" w:author="Kajdi József" w:date="2022-12-15T16:02:00Z">
                  <w:rPr/>
                </w:rPrChange>
              </w:rPr>
              <w:t>minimum</w:t>
            </w:r>
            <w:r w:rsidR="000F35BB" w:rsidRPr="0058047E">
              <w:rPr>
                <w:strike/>
                <w:rPrChange w:id="261" w:author="Kajdi József" w:date="2022-12-15T16:03:00Z">
                  <w:rPr/>
                </w:rPrChange>
              </w:rPr>
              <w:t xml:space="preserve"> 5</w:t>
            </w:r>
            <w:r w:rsidR="000F35BB">
              <w:t xml:space="preserve"> </w:t>
            </w:r>
          </w:ins>
          <w:ins w:id="262" w:author="Kajdi József" w:date="2022-12-21T10:55:00Z">
            <w:r w:rsidR="000A4E90">
              <w:rPr>
                <w:i/>
                <w:iCs/>
                <w:u w:val="single"/>
              </w:rPr>
              <w:t>7</w:t>
            </w:r>
          </w:ins>
          <w:ins w:id="263" w:author="Kajdi József" w:date="2022-12-15T16:03:00Z">
            <w:r w:rsidR="0058047E">
              <w:rPr>
                <w:i/>
                <w:iCs/>
                <w:u w:val="single"/>
              </w:rPr>
              <w:t xml:space="preserve"> </w:t>
            </w:r>
          </w:ins>
          <w:ins w:id="264" w:author="Király Gellért" w:date="2022-06-06T17:35:00Z">
            <w:r w:rsidR="000F35BB">
              <w:t>fő.</w:t>
            </w:r>
          </w:ins>
          <w:ins w:id="265" w:author="Sajtkészítők Egyesülete" w:date="2022-01-30T13:01:00Z">
            <w:del w:id="266" w:author="Király Gellért" w:date="2022-06-06T17:35:00Z">
              <w:r w:rsidDel="000F35BB">
                <w:rPr>
                  <w:rFonts w:ascii="Times New Roman" w:eastAsia="Times New Roman" w:hAnsi="Times New Roman" w:cs="Times New Roman"/>
                </w:rPr>
                <w:delText xml:space="preserve"> hét</w:delText>
              </w:r>
            </w:del>
            <w:r>
              <w:rPr>
                <w:rFonts w:ascii="Times New Roman" w:eastAsia="Times New Roman" w:hAnsi="Times New Roman" w:cs="Times New Roman"/>
              </w:rPr>
              <w:t xml:space="preserve"> </w:t>
            </w:r>
          </w:ins>
        </w:sdtContent>
      </w:sdt>
      <w:sdt>
        <w:sdtPr>
          <w:tag w:val="goog_rdk_22"/>
          <w:id w:val="-1594320230"/>
        </w:sdtPr>
        <w:sdtEndPr/>
        <w:sdtContent>
          <w:del w:id="267" w:author="Sajtkészítők Egyesülete" w:date="2022-01-30T13:01:00Z">
            <w:r>
              <w:rPr>
                <w:rFonts w:ascii="Times New Roman" w:eastAsia="Times New Roman" w:hAnsi="Times New Roman" w:cs="Times New Roman"/>
              </w:rPr>
              <w:delText xml:space="preserve"> kilenc</w:delText>
            </w:r>
          </w:del>
        </w:sdtContent>
      </w:sdt>
      <w:r>
        <w:rPr>
          <w:rFonts w:ascii="Times New Roman" w:eastAsia="Times New Roman" w:hAnsi="Times New Roman" w:cs="Times New Roman"/>
        </w:rPr>
        <w:t xml:space="preserve"> </w:t>
      </w:r>
      <w:del w:id="268" w:author="Király Gellért" w:date="2022-06-06T17:35:00Z">
        <w:r w:rsidDel="000F35BB">
          <w:rPr>
            <w:rFonts w:ascii="Times New Roman" w:eastAsia="Times New Roman" w:hAnsi="Times New Roman" w:cs="Times New Roman"/>
          </w:rPr>
          <w:delText xml:space="preserve">tagból áll. </w:delText>
        </w:r>
      </w:del>
      <w:r>
        <w:rPr>
          <w:rFonts w:ascii="Times New Roman" w:eastAsia="Times New Roman" w:hAnsi="Times New Roman" w:cs="Times New Roman"/>
        </w:rPr>
        <w:t xml:space="preserve">Az elnökség tagjai vezető tisztségviselők. Tagjait a közgyűlés 5 évre választja. Az elnökségi tagok újraválaszthatóak. </w:t>
      </w:r>
      <w:r w:rsidRPr="00E448EF">
        <w:rPr>
          <w:rFonts w:ascii="Times New Roman" w:eastAsia="Times New Roman" w:hAnsi="Times New Roman" w:cs="Times New Roman"/>
          <w:strike/>
          <w:rPrChange w:id="269" w:author="Kajdi József" w:date="2022-12-21T11:13:00Z">
            <w:rPr>
              <w:rFonts w:ascii="Times New Roman" w:eastAsia="Times New Roman" w:hAnsi="Times New Roman" w:cs="Times New Roman"/>
            </w:rPr>
          </w:rPrChange>
        </w:rPr>
        <w:t>Szavazategyenlőség esetén az elnök szava dönt.</w:t>
      </w:r>
    </w:p>
    <w:p w14:paraId="00000092" w14:textId="1988640E"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közgyűlés az elnökség tagjait megválasztja. Az elnökség tagjai jogosultak maguk közül megválasztani az elnököt</w:t>
      </w:r>
      <w:ins w:id="270" w:author="Király Gellért" w:date="2022-06-06T17:36:00Z">
        <w:r w:rsidR="000F35BB">
          <w:rPr>
            <w:rFonts w:ascii="Times New Roman" w:eastAsia="Times New Roman" w:hAnsi="Times New Roman" w:cs="Times New Roman"/>
          </w:rPr>
          <w:t xml:space="preserve"> és a további tisztségviselőket. </w:t>
        </w:r>
      </w:ins>
      <w:del w:id="271" w:author="Király Gellért" w:date="2022-06-06T17:36:00Z">
        <w:r w:rsidDel="000F35BB">
          <w:rPr>
            <w:rFonts w:ascii="Times New Roman" w:eastAsia="Times New Roman" w:hAnsi="Times New Roman" w:cs="Times New Roman"/>
          </w:rPr>
          <w:delText>, az általános alelnököt, az alelnököt, az 6 elnökségi tagok</w:delText>
        </w:r>
      </w:del>
      <w:r>
        <w:rPr>
          <w:rFonts w:ascii="Times New Roman" w:eastAsia="Times New Roman" w:hAnsi="Times New Roman" w:cs="Times New Roman"/>
        </w:rPr>
        <w:t>.</w:t>
      </w:r>
    </w:p>
    <w:bookmarkEnd w:id="258"/>
    <w:p w14:paraId="00000093"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vezető tisztségviselői</w:t>
      </w:r>
      <w:del w:id="272" w:author="Király Gellért" w:date="2022-06-06T17:37:00Z">
        <w:r w:rsidDel="000F35BB">
          <w:rPr>
            <w:rFonts w:ascii="Times New Roman" w:eastAsia="Times New Roman" w:hAnsi="Times New Roman" w:cs="Times New Roman"/>
          </w:rPr>
          <w:delText>t</w:delText>
        </w:r>
      </w:del>
      <w:r>
        <w:rPr>
          <w:rFonts w:ascii="Times New Roman" w:eastAsia="Times New Roman" w:hAnsi="Times New Roman" w:cs="Times New Roman"/>
        </w:rPr>
        <w:t xml:space="preserve"> megbízatás megszűnik:</w:t>
      </w:r>
    </w:p>
    <w:p w14:paraId="00000094" w14:textId="77777777" w:rsidR="006657EB" w:rsidRDefault="00181733">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megbízás időtartamának lejáratával;</w:t>
      </w:r>
    </w:p>
    <w:p w14:paraId="00000095" w14:textId="77777777" w:rsidR="006657EB" w:rsidRDefault="00181733">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visszahívással;</w:t>
      </w:r>
    </w:p>
    <w:p w14:paraId="00000096" w14:textId="77777777" w:rsidR="006657EB" w:rsidRDefault="00181733">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lemondással;</w:t>
      </w:r>
    </w:p>
    <w:p w14:paraId="00000097" w14:textId="77777777" w:rsidR="006657EB" w:rsidRDefault="00181733">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vezető tisztségviselő halálával vagy jogutód nélküli megszűnésével;</w:t>
      </w:r>
    </w:p>
    <w:p w14:paraId="00000098" w14:textId="77777777" w:rsidR="006657EB" w:rsidRDefault="00181733">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vezető tisztségviselő cselekvőképességének a tevékenysége ellátásához szükséges körben történő korlátozásával;</w:t>
      </w:r>
    </w:p>
    <w:p w14:paraId="00000099" w14:textId="77777777" w:rsidR="006657EB" w:rsidRDefault="00181733">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vezető tisztségviselővel szembeni kizáró vagy összeférhetetlenségi ok bekövetkeztével</w:t>
      </w:r>
    </w:p>
    <w:p w14:paraId="0000009A" w14:textId="75056739" w:rsidR="006657EB" w:rsidRPr="00A91CB1" w:rsidRDefault="00181733">
      <w:pPr>
        <w:jc w:val="both"/>
        <w:rPr>
          <w:rFonts w:ascii="Times New Roman" w:eastAsia="Times New Roman" w:hAnsi="Times New Roman" w:cs="Times New Roman"/>
          <w:i/>
          <w:iCs/>
          <w:u w:val="single"/>
          <w:rPrChange w:id="273" w:author="Kajdi József" w:date="2022-12-15T16:09:00Z">
            <w:rPr>
              <w:rFonts w:ascii="Times New Roman" w:eastAsia="Times New Roman" w:hAnsi="Times New Roman" w:cs="Times New Roman"/>
            </w:rPr>
          </w:rPrChange>
        </w:rPr>
      </w:pPr>
      <w:bookmarkStart w:id="274" w:name="_Hlk110607969"/>
      <w:r>
        <w:rPr>
          <w:rFonts w:ascii="Times New Roman" w:eastAsia="Times New Roman" w:hAnsi="Times New Roman" w:cs="Times New Roman"/>
        </w:rPr>
        <w:t xml:space="preserve">A vezető tisztségviselő megbízatásáról az egyesülethez címzett, </w:t>
      </w:r>
      <w:del w:id="275" w:author="Király Gellért" w:date="2022-06-06T17:39:00Z">
        <w:r w:rsidDel="000F35BB">
          <w:rPr>
            <w:rFonts w:ascii="Times New Roman" w:eastAsia="Times New Roman" w:hAnsi="Times New Roman" w:cs="Times New Roman"/>
          </w:rPr>
          <w:delText xml:space="preserve">az egyesület másik vezető tisztségviselőjéhez intézett </w:delText>
        </w:r>
      </w:del>
      <w:ins w:id="276" w:author="Király Gellért" w:date="2022-06-06T17:39:00Z">
        <w:r w:rsidR="000F35BB">
          <w:rPr>
            <w:rFonts w:ascii="Times New Roman" w:eastAsia="Times New Roman" w:hAnsi="Times New Roman" w:cs="Times New Roman"/>
          </w:rPr>
          <w:t xml:space="preserve">írásos </w:t>
        </w:r>
      </w:ins>
      <w:r>
        <w:rPr>
          <w:rFonts w:ascii="Times New Roman" w:eastAsia="Times New Roman" w:hAnsi="Times New Roman" w:cs="Times New Roman"/>
        </w:rPr>
        <w:t xml:space="preserve">nyilatkozattal bármikor lemondhat. </w:t>
      </w:r>
      <w:del w:id="277" w:author="Király Gellért" w:date="2022-06-06T17:40:00Z">
        <w:r w:rsidDel="000F35BB">
          <w:rPr>
            <w:rFonts w:ascii="Times New Roman" w:eastAsia="Times New Roman" w:hAnsi="Times New Roman" w:cs="Times New Roman"/>
          </w:rPr>
          <w:delText>Ha jogi személy működőképessége ezt megkívánja, a lemondás az új vezető tisztségviselő kijelölésével vagy megválasztásával, ennek hiányában legkésőbb a bejelentéstől számított hatvanadik napon válik hatályossá.</w:delText>
        </w:r>
      </w:del>
      <w:ins w:id="278" w:author="Kajdi József" w:date="2022-12-15T16:09:00Z">
        <w:r w:rsidR="00635A86">
          <w:rPr>
            <w:rFonts w:ascii="Times New Roman" w:eastAsia="Times New Roman" w:hAnsi="Times New Roman" w:cs="Times New Roman"/>
            <w:i/>
            <w:iCs/>
            <w:u w:val="single"/>
          </w:rPr>
          <w:t>Ha az egyesület működőképessége ezt megkívánja</w:t>
        </w:r>
        <w:r w:rsidR="00B3496C">
          <w:rPr>
            <w:rFonts w:ascii="Times New Roman" w:eastAsia="Times New Roman" w:hAnsi="Times New Roman" w:cs="Times New Roman"/>
            <w:i/>
            <w:iCs/>
            <w:u w:val="single"/>
          </w:rPr>
          <w:t>, a lemond</w:t>
        </w:r>
      </w:ins>
      <w:ins w:id="279" w:author="Kajdi József" w:date="2022-12-15T16:10:00Z">
        <w:r w:rsidR="00B3496C">
          <w:rPr>
            <w:rFonts w:ascii="Times New Roman" w:eastAsia="Times New Roman" w:hAnsi="Times New Roman" w:cs="Times New Roman"/>
            <w:i/>
            <w:iCs/>
            <w:u w:val="single"/>
          </w:rPr>
          <w:t xml:space="preserve">ás az új vezető tisztségviselő kijelölésével vagy megválasztásával, ennek hiányában legkésőbb a bejelentéstől </w:t>
        </w:r>
        <w:r w:rsidR="00C1157E">
          <w:rPr>
            <w:rFonts w:ascii="Times New Roman" w:eastAsia="Times New Roman" w:hAnsi="Times New Roman" w:cs="Times New Roman"/>
            <w:i/>
            <w:iCs/>
            <w:u w:val="single"/>
          </w:rPr>
          <w:t>számított hatvanadik napon válik hatályossá.</w:t>
        </w:r>
      </w:ins>
    </w:p>
    <w:bookmarkEnd w:id="274"/>
    <w:p w14:paraId="0000009B"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14:paraId="0000009C" w14:textId="607EBCB6" w:rsidR="006657EB" w:rsidRDefault="00181733">
      <w:pPr>
        <w:jc w:val="both"/>
        <w:rPr>
          <w:rFonts w:ascii="Times New Roman" w:eastAsia="Times New Roman" w:hAnsi="Times New Roman" w:cs="Times New Roman"/>
        </w:rPr>
      </w:pPr>
      <w:bookmarkStart w:id="280" w:name="_Hlk110608098"/>
      <w:r>
        <w:rPr>
          <w:rFonts w:ascii="Times New Roman" w:eastAsia="Times New Roman" w:hAnsi="Times New Roman" w:cs="Times New Roman"/>
        </w:rPr>
        <w:t xml:space="preserve">A vezető tisztségviselőre vonatkozó szabályokat a kijelölt személyre is alkalmazni kell. A vezető tisztségviselő ügyvezetési feladatait személyesen köteles ellátni. </w:t>
      </w:r>
      <w:del w:id="281" w:author="Király Gellért" w:date="2022-06-06T17:41:00Z">
        <w:r w:rsidDel="000F35BB">
          <w:rPr>
            <w:rFonts w:ascii="Times New Roman" w:eastAsia="Times New Roman" w:hAnsi="Times New Roman" w:cs="Times New Roman"/>
          </w:rPr>
          <w:delText>Nem lehet vezető tisztségviselő az, akit bűncselekmény elkövetése miatt jogerősen végrehajtandó szabadságvesztés büntetésre ítéltek, amíg a büntetett előélethez fűződő hátrányos következmények alól nem mentesült. Nem lehet vezető tisztségviselő aki közügyektől eltiltó ítélet hatálya alatt áll (Btk. 61.§ (2) bk.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delText>
        </w:r>
      </w:del>
    </w:p>
    <w:p w14:paraId="0000009D" w14:textId="4E74729A" w:rsidR="006657EB" w:rsidRDefault="0018173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Az elnökség szükség szerint, de legalább </w:t>
      </w:r>
      <w:del w:id="282" w:author="Király Gellért" w:date="2022-06-06T17:42:00Z">
        <w:r w:rsidDel="000F35BB">
          <w:rPr>
            <w:rFonts w:ascii="Times New Roman" w:eastAsia="Times New Roman" w:hAnsi="Times New Roman" w:cs="Times New Roman"/>
          </w:rPr>
          <w:delText xml:space="preserve">két </w:delText>
        </w:r>
      </w:del>
      <w:r>
        <w:rPr>
          <w:rFonts w:ascii="Times New Roman" w:eastAsia="Times New Roman" w:hAnsi="Times New Roman" w:cs="Times New Roman"/>
        </w:rPr>
        <w:t xml:space="preserve">évente </w:t>
      </w:r>
      <w:del w:id="283" w:author="Király Gellért" w:date="2022-06-06T17:42:00Z">
        <w:r w:rsidDel="000F35BB">
          <w:rPr>
            <w:rFonts w:ascii="Times New Roman" w:eastAsia="Times New Roman" w:hAnsi="Times New Roman" w:cs="Times New Roman"/>
          </w:rPr>
          <w:delText xml:space="preserve">egyszer </w:delText>
        </w:r>
      </w:del>
      <w:ins w:id="284" w:author="Király Gellért" w:date="2022-06-06T17:42:00Z">
        <w:r w:rsidR="000F35BB">
          <w:rPr>
            <w:rFonts w:ascii="Times New Roman" w:eastAsia="Times New Roman" w:hAnsi="Times New Roman" w:cs="Times New Roman"/>
          </w:rPr>
          <w:t xml:space="preserve">két alkalommal </w:t>
        </w:r>
      </w:ins>
      <w:r>
        <w:rPr>
          <w:rFonts w:ascii="Times New Roman" w:eastAsia="Times New Roman" w:hAnsi="Times New Roman" w:cs="Times New Roman"/>
        </w:rPr>
        <w:t xml:space="preserve">ülésezik. Az elnökséget az elnök írásban hívja össze. Szabályszerűnek az összehívás akkor minősül, ha a tagok az ülésről legalább öt nappal az időpontját megelőzően írásban értesülnek és az ülés napirendjéről leírást kapnak. </w:t>
      </w:r>
      <w:del w:id="285" w:author="Király Gellért" w:date="2022-06-06T17:42:00Z">
        <w:r w:rsidDel="000F35BB">
          <w:rPr>
            <w:rFonts w:ascii="Times New Roman" w:eastAsia="Times New Roman" w:hAnsi="Times New Roman" w:cs="Times New Roman"/>
          </w:rPr>
          <w:delText>Az elnökség ülései a tagok részére nyilvánosak.</w:delText>
        </w:r>
      </w:del>
    </w:p>
    <w:p w14:paraId="0000009E"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elnökség határozatait szótöbbséggel hozza.</w:t>
      </w:r>
    </w:p>
    <w:p w14:paraId="0000009F" w14:textId="004234BC"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elnökség határozatképes, ha a tagjai közül legalább 50%-a jelen van,</w:t>
      </w:r>
      <w:del w:id="286" w:author="Király Gellért" w:date="2022-06-06T17:43:00Z">
        <w:r w:rsidDel="000F35BB">
          <w:rPr>
            <w:rFonts w:ascii="Times New Roman" w:eastAsia="Times New Roman" w:hAnsi="Times New Roman" w:cs="Times New Roman"/>
          </w:rPr>
          <w:delText xml:space="preserve"> de legalább négyen jelen vannak</w:delText>
        </w:r>
      </w:del>
      <w:r>
        <w:rPr>
          <w:rFonts w:ascii="Times New Roman" w:eastAsia="Times New Roman" w:hAnsi="Times New Roman" w:cs="Times New Roman"/>
        </w:rPr>
        <w:t xml:space="preserve">. </w:t>
      </w:r>
      <w:del w:id="287" w:author="Király Gellért" w:date="2022-06-06T17:43:00Z">
        <w:r w:rsidDel="000F35BB">
          <w:rPr>
            <w:rFonts w:ascii="Times New Roman" w:eastAsia="Times New Roman" w:hAnsi="Times New Roman" w:cs="Times New Roman"/>
          </w:rPr>
          <w:delText xml:space="preserve">Az elnökségnek csak olyan személy lehet a tagja, aki nincs eltiltva a közügyek gyakorlásától és tagja az egyesületnek. </w:delText>
        </w:r>
      </w:del>
    </w:p>
    <w:p w14:paraId="000000A0" w14:textId="60D22C23" w:rsidR="006657EB" w:rsidRDefault="00181733">
      <w:pPr>
        <w:jc w:val="both"/>
        <w:rPr>
          <w:ins w:id="288" w:author="Király Gellért" w:date="2022-06-06T17:56:00Z"/>
          <w:rFonts w:ascii="Times New Roman" w:eastAsia="Times New Roman" w:hAnsi="Times New Roman" w:cs="Times New Roman"/>
        </w:rPr>
      </w:pPr>
      <w:r>
        <w:rPr>
          <w:rFonts w:ascii="Times New Roman" w:eastAsia="Times New Roman" w:hAnsi="Times New Roman" w:cs="Times New Roman"/>
        </w:rPr>
        <w:t>Határozat</w:t>
      </w:r>
      <w:del w:id="289" w:author="Király Gellért" w:date="2022-06-06T17:43:00Z">
        <w:r w:rsidDel="000F35BB">
          <w:rPr>
            <w:rFonts w:ascii="Times New Roman" w:eastAsia="Times New Roman" w:hAnsi="Times New Roman" w:cs="Times New Roman"/>
          </w:rPr>
          <w:delText>-</w:delText>
        </w:r>
      </w:del>
      <w:r>
        <w:rPr>
          <w:rFonts w:ascii="Times New Roman" w:eastAsia="Times New Roman" w:hAnsi="Times New Roman" w:cs="Times New Roman"/>
        </w:rPr>
        <w:t xml:space="preserve">képtelenség esetén legkésőbb 8 napon belül az elnökséget ismételten össze kell hívni. Határozatképtelenség miatt ismételten összehívott ülések is csak akkor határozatképesek, ha azokon legalább </w:t>
      </w:r>
      <w:r w:rsidRPr="00F0623E">
        <w:rPr>
          <w:rFonts w:ascii="Times New Roman" w:eastAsia="Times New Roman" w:hAnsi="Times New Roman" w:cs="Times New Roman"/>
          <w:strike/>
          <w:rPrChange w:id="290" w:author="Kajdi József" w:date="2022-12-15T16:05:00Z">
            <w:rPr>
              <w:rFonts w:ascii="Times New Roman" w:eastAsia="Times New Roman" w:hAnsi="Times New Roman" w:cs="Times New Roman"/>
            </w:rPr>
          </w:rPrChange>
        </w:rPr>
        <w:t>három</w:t>
      </w:r>
      <w:ins w:id="291" w:author="Kajdi József" w:date="2022-12-21T11:00:00Z">
        <w:r w:rsidR="00B83339">
          <w:rPr>
            <w:rFonts w:ascii="Times New Roman" w:eastAsia="Times New Roman" w:hAnsi="Times New Roman" w:cs="Times New Roman"/>
            <w:i/>
            <w:iCs/>
            <w:u w:val="single"/>
          </w:rPr>
          <w:t xml:space="preserve"> négy</w:t>
        </w:r>
      </w:ins>
      <w:r w:rsidRPr="00F0623E">
        <w:rPr>
          <w:rFonts w:ascii="Times New Roman" w:eastAsia="Times New Roman" w:hAnsi="Times New Roman" w:cs="Times New Roman"/>
        </w:rPr>
        <w:t xml:space="preserve"> </w:t>
      </w:r>
      <w:r>
        <w:rPr>
          <w:rFonts w:ascii="Times New Roman" w:eastAsia="Times New Roman" w:hAnsi="Times New Roman" w:cs="Times New Roman"/>
        </w:rPr>
        <w:t>elnökségi tag is jelen van.</w:t>
      </w:r>
    </w:p>
    <w:p w14:paraId="11B8C953" w14:textId="2F842E2A" w:rsidR="00DF6CE4" w:rsidRDefault="00DF6CE4">
      <w:pPr>
        <w:jc w:val="both"/>
        <w:rPr>
          <w:ins w:id="292" w:author="Kajdi József" w:date="2022-12-15T16:28:00Z"/>
          <w:rFonts w:ascii="Times New Roman" w:eastAsia="Times New Roman" w:hAnsi="Times New Roman" w:cs="Times New Roman"/>
        </w:rPr>
      </w:pPr>
      <w:bookmarkStart w:id="293" w:name="_Hlk110608251"/>
      <w:ins w:id="294" w:author="Király Gellért" w:date="2022-06-06T17:56:00Z">
        <w:r>
          <w:rPr>
            <w:rFonts w:ascii="Times New Roman" w:eastAsia="Times New Roman" w:hAnsi="Times New Roman" w:cs="Times New Roman"/>
          </w:rPr>
          <w:t>Az elnökség</w:t>
        </w:r>
      </w:ins>
      <w:ins w:id="295" w:author="Király Gellért" w:date="2022-06-06T17:59:00Z">
        <w:r>
          <w:rPr>
            <w:rFonts w:ascii="Times New Roman" w:eastAsia="Times New Roman" w:hAnsi="Times New Roman" w:cs="Times New Roman"/>
          </w:rPr>
          <w:t xml:space="preserve"> ülésezhet online </w:t>
        </w:r>
      </w:ins>
      <w:ins w:id="296" w:author="Király Gellért" w:date="2022-06-06T18:00:00Z">
        <w:r>
          <w:rPr>
            <w:rFonts w:ascii="Times New Roman" w:eastAsia="Times New Roman" w:hAnsi="Times New Roman" w:cs="Times New Roman"/>
          </w:rPr>
          <w:t xml:space="preserve">formában is, valamint </w:t>
        </w:r>
      </w:ins>
      <w:ins w:id="297" w:author="Király Gellért" w:date="2022-06-06T17:57:00Z">
        <w:r>
          <w:rPr>
            <w:rFonts w:ascii="Times New Roman" w:eastAsia="Times New Roman" w:hAnsi="Times New Roman" w:cs="Times New Roman"/>
          </w:rPr>
          <w:t xml:space="preserve">határozatot hozhat online vagy írásos </w:t>
        </w:r>
      </w:ins>
      <w:ins w:id="298" w:author="Király Gellért" w:date="2022-06-06T18:00:00Z">
        <w:r>
          <w:rPr>
            <w:rFonts w:ascii="Times New Roman" w:eastAsia="Times New Roman" w:hAnsi="Times New Roman" w:cs="Times New Roman"/>
          </w:rPr>
          <w:t>szavazás formájában</w:t>
        </w:r>
      </w:ins>
      <w:ins w:id="299" w:author="Király Gellért" w:date="2022-06-06T17:57:00Z">
        <w:r>
          <w:rPr>
            <w:rFonts w:ascii="Times New Roman" w:eastAsia="Times New Roman" w:hAnsi="Times New Roman" w:cs="Times New Roman"/>
          </w:rPr>
          <w:t xml:space="preserve"> egyaránt. </w:t>
        </w:r>
      </w:ins>
    </w:p>
    <w:p w14:paraId="7285B400" w14:textId="2E6DCF52" w:rsidR="00F92A39" w:rsidRDefault="00F92A39" w:rsidP="00F92A39">
      <w:pPr>
        <w:pStyle w:val="Szvegtrzs21"/>
        <w:spacing w:line="240" w:lineRule="auto"/>
        <w:ind w:right="46"/>
        <w:rPr>
          <w:ins w:id="300" w:author="Kajdi József" w:date="2022-12-15T16:29:00Z"/>
          <w:i/>
          <w:iCs/>
          <w:sz w:val="22"/>
          <w:szCs w:val="22"/>
          <w:u w:val="single"/>
        </w:rPr>
      </w:pPr>
      <w:ins w:id="301" w:author="Kajdi József" w:date="2022-12-15T16:29:00Z">
        <w:r w:rsidRPr="00F92A39">
          <w:rPr>
            <w:i/>
            <w:iCs/>
            <w:sz w:val="22"/>
            <w:szCs w:val="22"/>
            <w:u w:val="single"/>
            <w:rPrChange w:id="302" w:author="Kajdi József" w:date="2022-12-15T16:29:00Z">
              <w:rPr>
                <w:rFonts w:ascii="Arial" w:hAnsi="Arial" w:cs="Arial"/>
                <w:sz w:val="22"/>
                <w:szCs w:val="22"/>
              </w:rPr>
            </w:rPrChange>
          </w:rPr>
          <w:t xml:space="preserve">Az </w:t>
        </w:r>
      </w:ins>
      <w:ins w:id="303" w:author="Kajdi József" w:date="2022-12-21T10:56:00Z">
        <w:r w:rsidR="009D05A8">
          <w:rPr>
            <w:i/>
            <w:iCs/>
            <w:sz w:val="22"/>
            <w:szCs w:val="22"/>
            <w:u w:val="single"/>
          </w:rPr>
          <w:t>e</w:t>
        </w:r>
      </w:ins>
      <w:ins w:id="304" w:author="Kajdi József" w:date="2022-12-15T16:29:00Z">
        <w:r w:rsidRPr="00F92A39">
          <w:rPr>
            <w:i/>
            <w:iCs/>
            <w:sz w:val="22"/>
            <w:szCs w:val="22"/>
            <w:u w:val="single"/>
            <w:rPrChange w:id="305" w:author="Kajdi József" w:date="2022-12-15T16:29:00Z">
              <w:rPr>
                <w:rFonts w:ascii="Arial" w:hAnsi="Arial" w:cs="Arial"/>
                <w:sz w:val="22"/>
                <w:szCs w:val="22"/>
              </w:rPr>
            </w:rPrChange>
          </w:rPr>
          <w:t xml:space="preserve">lnökség ülése személyes részvétel helyett kivételesen, különösen akkor, ha az </w:t>
        </w:r>
      </w:ins>
      <w:ins w:id="306" w:author="Kajdi József" w:date="2022-12-21T10:56:00Z">
        <w:r w:rsidR="009D05A8">
          <w:rPr>
            <w:i/>
            <w:iCs/>
            <w:sz w:val="22"/>
            <w:szCs w:val="22"/>
            <w:u w:val="single"/>
          </w:rPr>
          <w:t>e</w:t>
        </w:r>
      </w:ins>
      <w:ins w:id="307" w:author="Kajdi József" w:date="2022-12-15T16:29:00Z">
        <w:r w:rsidRPr="00F92A39">
          <w:rPr>
            <w:i/>
            <w:iCs/>
            <w:sz w:val="22"/>
            <w:szCs w:val="22"/>
            <w:u w:val="single"/>
            <w:rPrChange w:id="308" w:author="Kajdi József" w:date="2022-12-15T16:29:00Z">
              <w:rPr>
                <w:rFonts w:ascii="Arial" w:hAnsi="Arial" w:cs="Arial"/>
                <w:sz w:val="22"/>
                <w:szCs w:val="22"/>
              </w:rPr>
            </w:rPrChange>
          </w:rPr>
          <w:t xml:space="preserve">lnökség több tagja akadályoztatva van a személyes megjelenésben, elektronikus hírközlő eszközök igénybevételével is lefolytatható, ha az </w:t>
        </w:r>
      </w:ins>
      <w:ins w:id="309" w:author="Kajdi József" w:date="2022-12-21T10:56:00Z">
        <w:r w:rsidR="009D05A8">
          <w:rPr>
            <w:i/>
            <w:iCs/>
            <w:sz w:val="22"/>
            <w:szCs w:val="22"/>
            <w:u w:val="single"/>
          </w:rPr>
          <w:t>e</w:t>
        </w:r>
      </w:ins>
      <w:ins w:id="310" w:author="Kajdi József" w:date="2022-12-15T16:29:00Z">
        <w:r w:rsidRPr="00F92A39">
          <w:rPr>
            <w:i/>
            <w:iCs/>
            <w:sz w:val="22"/>
            <w:szCs w:val="22"/>
            <w:u w:val="single"/>
            <w:rPrChange w:id="311" w:author="Kajdi József" w:date="2022-12-15T16:29:00Z">
              <w:rPr>
                <w:rFonts w:ascii="Arial" w:hAnsi="Arial" w:cs="Arial"/>
                <w:sz w:val="22"/>
                <w:szCs w:val="22"/>
              </w:rPr>
            </w:rPrChange>
          </w:rPr>
          <w:t xml:space="preserve">lnökség tagjainak azonosítása és a tagok közötti kölcsönös és korlátozásmentes kommunikáció biztosított. E feltételeknek tesz eleget az online módon történő konferencia tárgyalás, amikor a résztvevő személyek nem csak hallják, hanem látják is egymást, ami mind az azonosítást, mind a kölcsönös és korlátozásmentes kommunikációt biztosítja. Az így megtartott elnökségi ülésen </w:t>
        </w:r>
        <w:proofErr w:type="spellStart"/>
        <w:r w:rsidRPr="00F92A39">
          <w:rPr>
            <w:i/>
            <w:iCs/>
            <w:sz w:val="22"/>
            <w:szCs w:val="22"/>
            <w:u w:val="single"/>
            <w:rPrChange w:id="312" w:author="Kajdi József" w:date="2022-12-15T16:29:00Z">
              <w:rPr>
                <w:rFonts w:ascii="Arial" w:hAnsi="Arial" w:cs="Arial"/>
                <w:sz w:val="22"/>
                <w:szCs w:val="22"/>
              </w:rPr>
            </w:rPrChange>
          </w:rPr>
          <w:t>elhangzottakat</w:t>
        </w:r>
        <w:proofErr w:type="spellEnd"/>
        <w:r w:rsidRPr="00F92A39">
          <w:rPr>
            <w:i/>
            <w:iCs/>
            <w:sz w:val="22"/>
            <w:szCs w:val="22"/>
            <w:u w:val="single"/>
            <w:rPrChange w:id="313" w:author="Kajdi József" w:date="2022-12-15T16:29:00Z">
              <w:rPr>
                <w:rFonts w:ascii="Arial" w:hAnsi="Arial" w:cs="Arial"/>
                <w:sz w:val="22"/>
                <w:szCs w:val="22"/>
              </w:rPr>
            </w:rPrChange>
          </w:rPr>
          <w:t xml:space="preserve"> és a meghozott határozatokat úgy kell rögzíteni, hogy azok utóbb is ellenőrizhetőek legyenek. Amennyiben az ilyen ülésen hozott határozatot be kell nyújtani a nyilvántartó bírósághoz, jegyzőkönyvet kell készíteni az ülésen </w:t>
        </w:r>
        <w:proofErr w:type="spellStart"/>
        <w:r w:rsidRPr="00F92A39">
          <w:rPr>
            <w:i/>
            <w:iCs/>
            <w:sz w:val="22"/>
            <w:szCs w:val="22"/>
            <w:u w:val="single"/>
            <w:rPrChange w:id="314" w:author="Kajdi József" w:date="2022-12-15T16:29:00Z">
              <w:rPr>
                <w:rFonts w:ascii="Arial" w:hAnsi="Arial" w:cs="Arial"/>
                <w:sz w:val="22"/>
                <w:szCs w:val="22"/>
              </w:rPr>
            </w:rPrChange>
          </w:rPr>
          <w:t>elhangzottakról</w:t>
        </w:r>
        <w:proofErr w:type="spellEnd"/>
        <w:r w:rsidRPr="00F92A39">
          <w:rPr>
            <w:i/>
            <w:iCs/>
            <w:sz w:val="22"/>
            <w:szCs w:val="22"/>
            <w:u w:val="single"/>
            <w:rPrChange w:id="315" w:author="Kajdi József" w:date="2022-12-15T16:29:00Z">
              <w:rPr>
                <w:rFonts w:ascii="Arial" w:hAnsi="Arial" w:cs="Arial"/>
                <w:sz w:val="22"/>
                <w:szCs w:val="22"/>
              </w:rPr>
            </w:rPrChange>
          </w:rPr>
          <w:t xml:space="preserve"> és a döntésről, amely jegyzőkönyvet az </w:t>
        </w:r>
      </w:ins>
      <w:ins w:id="316" w:author="Kajdi József" w:date="2022-12-21T10:56:00Z">
        <w:r w:rsidR="00C52EAB">
          <w:rPr>
            <w:i/>
            <w:iCs/>
            <w:sz w:val="22"/>
            <w:szCs w:val="22"/>
            <w:u w:val="single"/>
          </w:rPr>
          <w:t>e</w:t>
        </w:r>
      </w:ins>
      <w:ins w:id="317" w:author="Kajdi József" w:date="2022-12-15T16:29:00Z">
        <w:r w:rsidRPr="00F92A39">
          <w:rPr>
            <w:i/>
            <w:iCs/>
            <w:sz w:val="22"/>
            <w:szCs w:val="22"/>
            <w:u w:val="single"/>
            <w:rPrChange w:id="318" w:author="Kajdi József" w:date="2022-12-15T16:29:00Z">
              <w:rPr>
                <w:rFonts w:ascii="Arial" w:hAnsi="Arial" w:cs="Arial"/>
                <w:sz w:val="22"/>
                <w:szCs w:val="22"/>
              </w:rPr>
            </w:rPrChange>
          </w:rPr>
          <w:t>lnök aláírásával hitelesít.</w:t>
        </w:r>
      </w:ins>
    </w:p>
    <w:p w14:paraId="2843A505" w14:textId="77777777" w:rsidR="00F92A39" w:rsidRDefault="00F92A39" w:rsidP="00F92A39">
      <w:pPr>
        <w:pStyle w:val="Szvegtrzs21"/>
        <w:spacing w:line="240" w:lineRule="auto"/>
        <w:ind w:right="46"/>
        <w:rPr>
          <w:ins w:id="319" w:author="Kajdi József" w:date="2022-12-15T16:29:00Z"/>
          <w:i/>
          <w:iCs/>
          <w:sz w:val="22"/>
          <w:szCs w:val="22"/>
          <w:u w:val="single"/>
        </w:rPr>
      </w:pPr>
    </w:p>
    <w:p w14:paraId="45AB9B9A" w14:textId="7BE609D4" w:rsidR="00F92A39" w:rsidRPr="00F92A39" w:rsidRDefault="00213ED5" w:rsidP="00F92A39">
      <w:pPr>
        <w:pStyle w:val="Szvegtrzs21"/>
        <w:spacing w:line="240" w:lineRule="auto"/>
        <w:ind w:right="46"/>
        <w:rPr>
          <w:ins w:id="320" w:author="Kajdi József" w:date="2022-12-15T16:29:00Z"/>
          <w:i/>
          <w:iCs/>
          <w:sz w:val="22"/>
          <w:szCs w:val="22"/>
          <w:u w:val="single"/>
          <w:rPrChange w:id="321" w:author="Kajdi József" w:date="2022-12-15T16:29:00Z">
            <w:rPr>
              <w:ins w:id="322" w:author="Kajdi József" w:date="2022-12-15T16:29:00Z"/>
              <w:rFonts w:ascii="Arial" w:hAnsi="Arial" w:cs="Arial"/>
              <w:sz w:val="22"/>
              <w:szCs w:val="22"/>
            </w:rPr>
          </w:rPrChange>
        </w:rPr>
      </w:pPr>
      <w:ins w:id="323" w:author="Kajdi József" w:date="2022-12-15T16:29:00Z">
        <w:r w:rsidRPr="00213ED5">
          <w:rPr>
            <w:i/>
            <w:iCs/>
            <w:sz w:val="22"/>
            <w:szCs w:val="22"/>
            <w:u w:val="single"/>
            <w:rPrChange w:id="324" w:author="Kajdi József" w:date="2022-12-15T16:30:00Z">
              <w:rPr>
                <w:rFonts w:ascii="Arial" w:hAnsi="Arial" w:cs="Arial"/>
                <w:sz w:val="22"/>
                <w:szCs w:val="22"/>
              </w:rPr>
            </w:rPrChange>
          </w:rPr>
          <w:t xml:space="preserve">Kivételesen, sürgős esetben elnökségi döntés ülés megtartása nélkül is hozható. Ilyen esetben a határozathozatalt az </w:t>
        </w:r>
      </w:ins>
      <w:ins w:id="325" w:author="Kajdi József" w:date="2022-12-21T10:56:00Z">
        <w:r w:rsidR="00C52EAB">
          <w:rPr>
            <w:i/>
            <w:iCs/>
            <w:sz w:val="22"/>
            <w:szCs w:val="22"/>
            <w:u w:val="single"/>
          </w:rPr>
          <w:t>e</w:t>
        </w:r>
      </w:ins>
      <w:ins w:id="326" w:author="Kajdi József" w:date="2022-12-15T16:29:00Z">
        <w:r w:rsidRPr="00213ED5">
          <w:rPr>
            <w:i/>
            <w:iCs/>
            <w:sz w:val="22"/>
            <w:szCs w:val="22"/>
            <w:u w:val="single"/>
            <w:rPrChange w:id="327" w:author="Kajdi József" w:date="2022-12-15T16:30:00Z">
              <w:rPr>
                <w:rFonts w:ascii="Arial" w:hAnsi="Arial" w:cs="Arial"/>
                <w:sz w:val="22"/>
                <w:szCs w:val="22"/>
              </w:rPr>
            </w:rPrChange>
          </w:rPr>
          <w:t xml:space="preserve">lnök a határozat tervezetének az </w:t>
        </w:r>
      </w:ins>
      <w:ins w:id="328" w:author="Kajdi József" w:date="2022-12-21T10:57:00Z">
        <w:r w:rsidR="00C52EAB">
          <w:rPr>
            <w:i/>
            <w:iCs/>
            <w:sz w:val="22"/>
            <w:szCs w:val="22"/>
            <w:u w:val="single"/>
          </w:rPr>
          <w:t>e</w:t>
        </w:r>
      </w:ins>
      <w:ins w:id="329" w:author="Kajdi József" w:date="2022-12-15T16:29:00Z">
        <w:r w:rsidRPr="00213ED5">
          <w:rPr>
            <w:i/>
            <w:iCs/>
            <w:sz w:val="22"/>
            <w:szCs w:val="22"/>
            <w:u w:val="single"/>
            <w:rPrChange w:id="330" w:author="Kajdi József" w:date="2022-12-15T16:30:00Z">
              <w:rPr>
                <w:rFonts w:ascii="Arial" w:hAnsi="Arial" w:cs="Arial"/>
                <w:sz w:val="22"/>
                <w:szCs w:val="22"/>
              </w:rPr>
            </w:rPrChange>
          </w:rPr>
          <w:t xml:space="preserve">lnökség tagjainak – akár elektronikus úton, e-mailben – történő megküldésével kezdeményezheti. Az </w:t>
        </w:r>
      </w:ins>
      <w:ins w:id="331" w:author="Kajdi József" w:date="2022-12-21T10:57:00Z">
        <w:r w:rsidR="00C52EAB">
          <w:rPr>
            <w:i/>
            <w:iCs/>
            <w:sz w:val="22"/>
            <w:szCs w:val="22"/>
            <w:u w:val="single"/>
          </w:rPr>
          <w:t>e</w:t>
        </w:r>
      </w:ins>
      <w:ins w:id="332" w:author="Kajdi József" w:date="2022-12-15T16:29:00Z">
        <w:r w:rsidRPr="00213ED5">
          <w:rPr>
            <w:i/>
            <w:iCs/>
            <w:sz w:val="22"/>
            <w:szCs w:val="22"/>
            <w:u w:val="single"/>
            <w:rPrChange w:id="333" w:author="Kajdi József" w:date="2022-12-15T16:30:00Z">
              <w:rPr>
                <w:rFonts w:ascii="Arial" w:hAnsi="Arial" w:cs="Arial"/>
                <w:sz w:val="22"/>
                <w:szCs w:val="22"/>
              </w:rPr>
            </w:rPrChange>
          </w:rPr>
          <w:t>lnökség tagjai számára a tervezet kézhezvételétől számított legalább háromnapos határidőt kell biztosítani</w:t>
        </w:r>
        <w:r w:rsidRPr="00213ED5">
          <w:rPr>
            <w:i/>
            <w:iCs/>
            <w:sz w:val="22"/>
            <w:szCs w:val="22"/>
            <w:u w:val="single"/>
            <w:rPrChange w:id="334" w:author="Kajdi József" w:date="2022-12-15T16:30:00Z">
              <w:rPr>
                <w:rFonts w:ascii="Arial" w:hAnsi="Arial" w:cs="Arial"/>
                <w:i/>
                <w:sz w:val="22"/>
                <w:szCs w:val="22"/>
                <w:u w:val="thick"/>
              </w:rPr>
            </w:rPrChange>
          </w:rPr>
          <w:t xml:space="preserve"> </w:t>
        </w:r>
        <w:r w:rsidRPr="00213ED5">
          <w:rPr>
            <w:i/>
            <w:iCs/>
            <w:sz w:val="22"/>
            <w:szCs w:val="22"/>
            <w:u w:val="single"/>
            <w:rPrChange w:id="335" w:author="Kajdi József" w:date="2022-12-15T16:30:00Z">
              <w:rPr>
                <w:rFonts w:ascii="Arial" w:hAnsi="Arial" w:cs="Arial"/>
                <w:sz w:val="22"/>
                <w:szCs w:val="22"/>
              </w:rPr>
            </w:rPrChange>
          </w:rPr>
          <w:t xml:space="preserve">arra, hogy szavazatukat megküldjék az </w:t>
        </w:r>
      </w:ins>
      <w:ins w:id="336" w:author="Kajdi József" w:date="2022-12-21T10:57:00Z">
        <w:r w:rsidR="00C52EAB">
          <w:rPr>
            <w:i/>
            <w:iCs/>
            <w:sz w:val="22"/>
            <w:szCs w:val="22"/>
            <w:u w:val="single"/>
          </w:rPr>
          <w:t>e</w:t>
        </w:r>
      </w:ins>
      <w:ins w:id="337" w:author="Kajdi József" w:date="2022-12-15T16:29:00Z">
        <w:r w:rsidRPr="00213ED5">
          <w:rPr>
            <w:i/>
            <w:iCs/>
            <w:sz w:val="22"/>
            <w:szCs w:val="22"/>
            <w:u w:val="single"/>
            <w:rPrChange w:id="338" w:author="Kajdi József" w:date="2022-12-15T16:30:00Z">
              <w:rPr>
                <w:rFonts w:ascii="Arial" w:hAnsi="Arial" w:cs="Arial"/>
                <w:sz w:val="22"/>
                <w:szCs w:val="22"/>
              </w:rPr>
            </w:rPrChange>
          </w:rPr>
          <w:t xml:space="preserve">lnök részére. Az ülés megtartása nélküli döntéshozatal során a jelen alapszabálynak a határozatképességre és szavazásra vonatkozó rendelkezéseit azzal az eltéréssel kell alkalmazni, hogy a határozathozatali eljárás akkor eredményes, ha legalább annyi szavazatot – akár elektronikus úton, e-mailben – megküldenek az </w:t>
        </w:r>
      </w:ins>
      <w:ins w:id="339" w:author="Kajdi József" w:date="2022-12-21T10:57:00Z">
        <w:r w:rsidR="00C52EAB">
          <w:rPr>
            <w:i/>
            <w:iCs/>
            <w:sz w:val="22"/>
            <w:szCs w:val="22"/>
            <w:u w:val="single"/>
          </w:rPr>
          <w:t>e</w:t>
        </w:r>
      </w:ins>
      <w:ins w:id="340" w:author="Kajdi József" w:date="2022-12-15T16:29:00Z">
        <w:r w:rsidRPr="00213ED5">
          <w:rPr>
            <w:i/>
            <w:iCs/>
            <w:sz w:val="22"/>
            <w:szCs w:val="22"/>
            <w:u w:val="single"/>
            <w:rPrChange w:id="341" w:author="Kajdi József" w:date="2022-12-15T16:30:00Z">
              <w:rPr>
                <w:rFonts w:ascii="Arial" w:hAnsi="Arial" w:cs="Arial"/>
                <w:sz w:val="22"/>
                <w:szCs w:val="22"/>
              </w:rPr>
            </w:rPrChange>
          </w:rPr>
          <w:t xml:space="preserve">lnök részére, amennyi elnökségi tag jelenléte szükséges lenne az ülés tartása esetén. A szavazásra megszabott határidő utolsó napját követő három napon belül – ha valamennyi elnökségi tag szavazata ezt megelőzően érkezik meg, akkor az utolsó szavazat beérkezésétől számított három napon belül – az </w:t>
        </w:r>
      </w:ins>
      <w:ins w:id="342" w:author="Kajdi József" w:date="2022-12-21T10:57:00Z">
        <w:r w:rsidR="00C52EAB">
          <w:rPr>
            <w:i/>
            <w:iCs/>
            <w:sz w:val="22"/>
            <w:szCs w:val="22"/>
            <w:u w:val="single"/>
          </w:rPr>
          <w:t>e</w:t>
        </w:r>
      </w:ins>
      <w:ins w:id="343" w:author="Kajdi József" w:date="2022-12-15T16:29:00Z">
        <w:r w:rsidRPr="00213ED5">
          <w:rPr>
            <w:i/>
            <w:iCs/>
            <w:sz w:val="22"/>
            <w:szCs w:val="22"/>
            <w:u w:val="single"/>
            <w:rPrChange w:id="344" w:author="Kajdi József" w:date="2022-12-15T16:30:00Z">
              <w:rPr>
                <w:rFonts w:ascii="Arial" w:hAnsi="Arial" w:cs="Arial"/>
                <w:sz w:val="22"/>
                <w:szCs w:val="22"/>
              </w:rPr>
            </w:rPrChange>
          </w:rPr>
          <w:t xml:space="preserve">lnök megállapítja a szavazás eredményét, és azt további három napon belül közli az </w:t>
        </w:r>
      </w:ins>
      <w:ins w:id="345" w:author="Kajdi József" w:date="2022-12-21T10:57:00Z">
        <w:r w:rsidR="00C52EAB">
          <w:rPr>
            <w:i/>
            <w:iCs/>
            <w:sz w:val="22"/>
            <w:szCs w:val="22"/>
            <w:u w:val="single"/>
          </w:rPr>
          <w:t>e</w:t>
        </w:r>
      </w:ins>
      <w:ins w:id="346" w:author="Kajdi József" w:date="2022-12-15T16:29:00Z">
        <w:r w:rsidRPr="00213ED5">
          <w:rPr>
            <w:i/>
            <w:iCs/>
            <w:sz w:val="22"/>
            <w:szCs w:val="22"/>
            <w:u w:val="single"/>
            <w:rPrChange w:id="347" w:author="Kajdi József" w:date="2022-12-15T16:30:00Z">
              <w:rPr>
                <w:rFonts w:ascii="Arial" w:hAnsi="Arial" w:cs="Arial"/>
                <w:sz w:val="22"/>
                <w:szCs w:val="22"/>
              </w:rPr>
            </w:rPrChange>
          </w:rPr>
          <w:t xml:space="preserve">lnökség tagjaival. A határozathozatal napja a szavazási határidő utolsó napja, illetve, ha valamennyi szavazat korábban beérkezik, akkor az utolsó szavazat beérkezésének napja. Ha bármely elnökségi tag a kezdeményezés ellenére az ülés megtartását kívánja, akkor az </w:t>
        </w:r>
      </w:ins>
      <w:ins w:id="348" w:author="Kajdi József" w:date="2022-12-21T10:57:00Z">
        <w:r w:rsidR="00C52EAB">
          <w:rPr>
            <w:i/>
            <w:iCs/>
            <w:sz w:val="22"/>
            <w:szCs w:val="22"/>
            <w:u w:val="single"/>
          </w:rPr>
          <w:t>e</w:t>
        </w:r>
      </w:ins>
      <w:ins w:id="349" w:author="Kajdi József" w:date="2022-12-15T16:29:00Z">
        <w:r w:rsidRPr="00213ED5">
          <w:rPr>
            <w:i/>
            <w:iCs/>
            <w:sz w:val="22"/>
            <w:szCs w:val="22"/>
            <w:u w:val="single"/>
            <w:rPrChange w:id="350" w:author="Kajdi József" w:date="2022-12-15T16:30:00Z">
              <w:rPr>
                <w:rFonts w:ascii="Arial" w:hAnsi="Arial" w:cs="Arial"/>
                <w:sz w:val="22"/>
                <w:szCs w:val="22"/>
              </w:rPr>
            </w:rPrChange>
          </w:rPr>
          <w:t>lnökség ülését meg kell tartani</w:t>
        </w:r>
      </w:ins>
      <w:ins w:id="351" w:author="Kajdi József" w:date="2022-12-15T16:30:00Z">
        <w:r>
          <w:rPr>
            <w:i/>
            <w:iCs/>
            <w:sz w:val="22"/>
            <w:szCs w:val="22"/>
            <w:u w:val="single"/>
          </w:rPr>
          <w:t>.</w:t>
        </w:r>
      </w:ins>
    </w:p>
    <w:p w14:paraId="1D3304E3" w14:textId="77777777" w:rsidR="00F92A39" w:rsidRPr="00F92A39" w:rsidRDefault="00F92A39">
      <w:pPr>
        <w:jc w:val="both"/>
        <w:rPr>
          <w:rFonts w:ascii="Times New Roman" w:eastAsia="Times New Roman" w:hAnsi="Times New Roman" w:cs="Times New Roman"/>
          <w:i/>
          <w:iCs/>
          <w:u w:val="single"/>
          <w:rPrChange w:id="352" w:author="Kajdi József" w:date="2022-12-15T16:29:00Z">
            <w:rPr>
              <w:rFonts w:ascii="Times New Roman" w:eastAsia="Times New Roman" w:hAnsi="Times New Roman" w:cs="Times New Roman"/>
            </w:rPr>
          </w:rPrChange>
        </w:rPr>
      </w:pPr>
    </w:p>
    <w:bookmarkEnd w:id="280"/>
    <w:bookmarkEnd w:id="293"/>
    <w:p w14:paraId="000000A1"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elnökség feladatai:</w:t>
      </w:r>
    </w:p>
    <w:p w14:paraId="000000A2"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napi ügyeinek vitele, a hatáskörébe tartozó ügyekben a döntések meghozatala;</w:t>
      </w:r>
    </w:p>
    <w:p w14:paraId="000000A3"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beszámolók előkészítése és azoknak az előterjesztése;</w:t>
      </w:r>
    </w:p>
    <w:p w14:paraId="000000A4"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éves költségvetés elkészítése és annak a közgyűlés elé terjesztése;</w:t>
      </w:r>
    </w:p>
    <w:p w14:paraId="000000A5"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gazdasági tevékenységével kapcsolatos döntés-előkészítő munka, az éves programok, költségvetés megvitatása és közgyűlés elé terjesztése;</w:t>
      </w:r>
    </w:p>
    <w:p w14:paraId="000000A6" w14:textId="2382E71A"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egyesületi vagyo</w:t>
      </w:r>
      <w:ins w:id="353" w:author="Király Gellért" w:date="2022-06-06T17:46:00Z">
        <w:r w:rsidR="00174339">
          <w:rPr>
            <w:rFonts w:ascii="Times New Roman" w:eastAsia="Times New Roman" w:hAnsi="Times New Roman" w:cs="Times New Roman"/>
            <w:color w:val="000000"/>
          </w:rPr>
          <w:t>n</w:t>
        </w:r>
      </w:ins>
      <w:del w:id="354" w:author="Király Gellért" w:date="2022-06-06T17:46:00Z">
        <w:r w:rsidDel="00174339">
          <w:rPr>
            <w:rFonts w:ascii="Times New Roman" w:eastAsia="Times New Roman" w:hAnsi="Times New Roman" w:cs="Times New Roman"/>
            <w:color w:val="000000"/>
          </w:rPr>
          <w:delText>k</w:delText>
        </w:r>
      </w:del>
      <w:r>
        <w:rPr>
          <w:rFonts w:ascii="Times New Roman" w:eastAsia="Times New Roman" w:hAnsi="Times New Roman" w:cs="Times New Roman"/>
          <w:color w:val="000000"/>
        </w:rPr>
        <w:t xml:space="preserve"> kezelése, a vagyon felhasználására és befektetésre vonatkozó, a közgyűlés hatáskörébe nem tartozó döntések meghozatala és végrehajtása;</w:t>
      </w:r>
    </w:p>
    <w:p w14:paraId="000000A7"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elnökség által összehívott közgyűlés napirendi pontjainak meghatározása;</w:t>
      </w:r>
    </w:p>
    <w:p w14:paraId="000000A8"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részvétel a közgyűlésen és válaszadás az egyesülettel kapcsolatos kérdésekre;</w:t>
      </w:r>
    </w:p>
    <w:p w14:paraId="000000A9"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tagság nyilvántartása;</w:t>
      </w:r>
    </w:p>
    <w:p w14:paraId="000000AA"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határozatainak, szervezeti okiratainak és egyéb könyveinek vezetése;</w:t>
      </w:r>
    </w:p>
    <w:p w14:paraId="000000AB"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az egyesület működésével kapcsolatos iratok megőrzése;</w:t>
      </w:r>
    </w:p>
    <w:p w14:paraId="000000AC"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egyesületet érintő megszűnési ok fennállásának mindenkori vizsgálata és annak bekövetkezte esetén az e törvényben előírt intézkedések megtétele; és </w:t>
      </w:r>
    </w:p>
    <w:p w14:paraId="000000AD" w14:textId="77777777" w:rsidR="006657EB" w:rsidRDefault="00181733">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 tag felvételéről való döntés.</w:t>
      </w:r>
    </w:p>
    <w:p w14:paraId="000000AE" w14:textId="47AC344D" w:rsidR="006657EB" w:rsidDel="00174339" w:rsidRDefault="00181733">
      <w:pPr>
        <w:numPr>
          <w:ilvl w:val="0"/>
          <w:numId w:val="14"/>
        </w:numPr>
        <w:pBdr>
          <w:top w:val="nil"/>
          <w:left w:val="nil"/>
          <w:bottom w:val="nil"/>
          <w:right w:val="nil"/>
          <w:between w:val="nil"/>
        </w:pBdr>
        <w:spacing w:after="0"/>
        <w:jc w:val="both"/>
        <w:rPr>
          <w:del w:id="355" w:author="Király Gellért" w:date="2022-06-06T17:47:00Z"/>
          <w:rFonts w:ascii="Times New Roman" w:eastAsia="Times New Roman" w:hAnsi="Times New Roman" w:cs="Times New Roman"/>
          <w:color w:val="000000"/>
        </w:rPr>
      </w:pPr>
      <w:del w:id="356" w:author="Király Gellért" w:date="2022-06-06T17:47:00Z">
        <w:r w:rsidDel="00174339">
          <w:rPr>
            <w:rFonts w:ascii="Times New Roman" w:eastAsia="Times New Roman" w:hAnsi="Times New Roman" w:cs="Times New Roman"/>
            <w:color w:val="000000"/>
          </w:rPr>
          <w:delText>munkáltatói jogot gyakorol az egyesület Titkárával szemben</w:delText>
        </w:r>
      </w:del>
    </w:p>
    <w:p w14:paraId="000000AF" w14:textId="77777777" w:rsidR="006657EB" w:rsidRDefault="00181733">
      <w:pPr>
        <w:numPr>
          <w:ilvl w:val="0"/>
          <w:numId w:val="1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döntés mindazon kérdésben, amelyet jogszabály vagy alapszabály a hatáskörébe utal</w:t>
      </w:r>
    </w:p>
    <w:p w14:paraId="000000B0"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Az elnökség kizárólagos hatáskörébe tartozik: </w:t>
      </w:r>
    </w:p>
    <w:p w14:paraId="000000B1" w14:textId="77777777" w:rsidR="006657EB" w:rsidRDefault="00181733">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Alapszabályon kívül szükségessé váló valamennyi egyéb belső szabályzatának megállapítása és módosítása az alapszabály által meghatározott keretei között.</w:t>
      </w:r>
    </w:p>
    <w:p w14:paraId="000000B2" w14:textId="77777777" w:rsidR="006657EB" w:rsidRDefault="00181733">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éves tagdíj, valamint a hozzárendelt szolgáltatások megállapítása és módosítása</w:t>
      </w:r>
    </w:p>
    <w:p w14:paraId="000000B3" w14:textId="4289E166" w:rsidR="006657EB" w:rsidRDefault="00181733">
      <w:pPr>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egyesület működésével kapcsolatos kiadások, költségtérítések jogcímeinek meghatározása, </w:t>
      </w:r>
      <w:ins w:id="357" w:author="Király Gellért" w:date="2022-06-06T17:48:00Z">
        <w:r w:rsidR="00174339">
          <w:rPr>
            <w:rFonts w:ascii="Times New Roman" w:eastAsia="Times New Roman" w:hAnsi="Times New Roman" w:cs="Times New Roman"/>
            <w:color w:val="000000"/>
          </w:rPr>
          <w:t>3</w:t>
        </w:r>
      </w:ins>
      <w:del w:id="358" w:author="Király Gellért" w:date="2022-06-06T17:48:00Z">
        <w:r w:rsidDel="00174339">
          <w:rPr>
            <w:rFonts w:ascii="Times New Roman" w:eastAsia="Times New Roman" w:hAnsi="Times New Roman" w:cs="Times New Roman"/>
            <w:color w:val="000000"/>
          </w:rPr>
          <w:delText>3</w:delText>
        </w:r>
      </w:del>
      <w:r>
        <w:rPr>
          <w:rFonts w:ascii="Times New Roman" w:eastAsia="Times New Roman" w:hAnsi="Times New Roman" w:cs="Times New Roman"/>
          <w:color w:val="000000"/>
        </w:rPr>
        <w:t>00.000</w:t>
      </w:r>
      <w:ins w:id="359" w:author="Király Gellért" w:date="2022-06-06T17:47:00Z">
        <w:r w:rsidR="00174339">
          <w:rPr>
            <w:rFonts w:ascii="Times New Roman" w:eastAsia="Times New Roman" w:hAnsi="Times New Roman" w:cs="Times New Roman"/>
            <w:color w:val="000000"/>
          </w:rPr>
          <w:t xml:space="preserve"> </w:t>
        </w:r>
      </w:ins>
      <w:r>
        <w:rPr>
          <w:rFonts w:ascii="Times New Roman" w:eastAsia="Times New Roman" w:hAnsi="Times New Roman" w:cs="Times New Roman"/>
          <w:color w:val="000000"/>
        </w:rPr>
        <w:t>Ft feletti kiadások esetén.</w:t>
      </w:r>
    </w:p>
    <w:p w14:paraId="000000B4" w14:textId="77777777" w:rsidR="006657EB" w:rsidRDefault="00181733">
      <w:pPr>
        <w:ind w:firstLine="720"/>
        <w:jc w:val="both"/>
        <w:rPr>
          <w:rFonts w:ascii="Times New Roman" w:eastAsia="Times New Roman" w:hAnsi="Times New Roman" w:cs="Times New Roman"/>
        </w:rPr>
      </w:pPr>
      <w:r>
        <w:rPr>
          <w:rFonts w:ascii="Times New Roman" w:eastAsia="Times New Roman" w:hAnsi="Times New Roman" w:cs="Times New Roman"/>
        </w:rPr>
        <w:t>IX.3. Elnök</w:t>
      </w:r>
    </w:p>
    <w:p w14:paraId="000000B5"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Az elnök az egyesület törvényes képviselője, képviseleti joga általános. Az egyesületet bel-és külföldi személyekkel szemben, továbbá hatóságok előtt egy személyben képviseli. Az egyesület nevében aláírásra egyedül jogosult, azaz teljes nevét hiteles (cég) aláírási nyilatkozatának megfelelően önállóan írja az egyesület előírt, előnyomott vagy nyomtatott neve alá. az egyesület bankszámlája felett rendelkezik. </w:t>
      </w:r>
    </w:p>
    <w:p w14:paraId="000000B6"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 vezeti az elnökségi üléseit. Akadályoztatása esetén az általános alelnök helyettesíti.</w:t>
      </w:r>
    </w:p>
    <w:p w14:paraId="000000B7"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elnök feladata és hatásköre:</w:t>
      </w:r>
    </w:p>
    <w:p w14:paraId="000000B8"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az egyesület tevékenységének irányítása</w:t>
      </w:r>
    </w:p>
    <w:p w14:paraId="000000B9" w14:textId="18452520"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300.000</w:t>
      </w:r>
      <w:sdt>
        <w:sdtPr>
          <w:tag w:val="goog_rdk_23"/>
          <w:id w:val="1901632830"/>
        </w:sdtPr>
        <w:sdtEndPr/>
        <w:sdtContent>
          <w:ins w:id="360" w:author="Sajtkészítők Egyesülete" w:date="2022-01-30T13:02:00Z">
            <w:r>
              <w:rPr>
                <w:rFonts w:ascii="Times New Roman" w:eastAsia="Times New Roman" w:hAnsi="Times New Roman" w:cs="Times New Roman"/>
                <w:color w:val="000000"/>
              </w:rPr>
              <w:t xml:space="preserve"> </w:t>
            </w:r>
          </w:ins>
        </w:sdtContent>
      </w:sdt>
      <w:r>
        <w:rPr>
          <w:rFonts w:ascii="Times New Roman" w:eastAsia="Times New Roman" w:hAnsi="Times New Roman" w:cs="Times New Roman"/>
          <w:color w:val="000000"/>
        </w:rPr>
        <w:t>Ft alatti kiadások eldöntése</w:t>
      </w:r>
    </w:p>
    <w:p w14:paraId="000000BA"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összehívása, a tagság és az egyesület szerveinek értesítése</w:t>
      </w:r>
    </w:p>
    <w:p w14:paraId="000000BB"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döntés és intézkedés az elnökség ülései között időszakban az elnökség hatáskörébe tartozó kérdésekben (kivéve a kizárólagos hatáskörébe tartozó feladatokat)</w:t>
      </w:r>
    </w:p>
    <w:p w14:paraId="000000BC"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és az elnökség által hozott határozatok és állásfoglalások végrehajtásának irányítása és ellenőrzése</w:t>
      </w:r>
    </w:p>
    <w:p w14:paraId="000000BD" w14:textId="0C6D07DD"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kapcsolattartás má</w:t>
      </w:r>
      <w:ins w:id="361" w:author="Király Gellért" w:date="2022-06-06T17:50:00Z">
        <w:r w:rsidR="00174339">
          <w:rPr>
            <w:rFonts w:ascii="Times New Roman" w:eastAsia="Times New Roman" w:hAnsi="Times New Roman" w:cs="Times New Roman"/>
            <w:color w:val="000000"/>
          </w:rPr>
          <w:t>s</w:t>
        </w:r>
      </w:ins>
      <w:del w:id="362" w:author="Király Gellért" w:date="2022-06-06T17:50:00Z">
        <w:r w:rsidDel="00174339">
          <w:rPr>
            <w:rFonts w:ascii="Times New Roman" w:eastAsia="Times New Roman" w:hAnsi="Times New Roman" w:cs="Times New Roman"/>
            <w:color w:val="000000"/>
          </w:rPr>
          <w:delText>r</w:delText>
        </w:r>
      </w:del>
      <w:r>
        <w:rPr>
          <w:rFonts w:ascii="Times New Roman" w:eastAsia="Times New Roman" w:hAnsi="Times New Roman" w:cs="Times New Roman"/>
          <w:color w:val="000000"/>
        </w:rPr>
        <w:t xml:space="preserve"> társadalmi és érdekképviseleti szervezetekkel</w:t>
      </w:r>
    </w:p>
    <w:p w14:paraId="000000BE"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irányítja az elnökség munkáját</w:t>
      </w:r>
    </w:p>
    <w:p w14:paraId="000000BF"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intézkedik és dönt a hatáskörébe utalt ügyekben</w:t>
      </w:r>
    </w:p>
    <w:p w14:paraId="000000C0"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összehívja az elnökség üléseit</w:t>
      </w:r>
    </w:p>
    <w:p w14:paraId="000000C1"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irányítja az egyesület gazdálkodását és elnökség által meghatározott körben</w:t>
      </w:r>
    </w:p>
    <w:p w14:paraId="000000C2"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utalványozási jogot gyakorol</w:t>
      </w:r>
    </w:p>
    <w:p w14:paraId="000000C3" w14:textId="77777777" w:rsidR="006657EB" w:rsidRDefault="00181733">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munkáltatói jogkör gyakorlása</w:t>
      </w:r>
    </w:p>
    <w:p w14:paraId="000000C4" w14:textId="77777777"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bookmarkStart w:id="363" w:name="_Hlk110608337"/>
      <w:r>
        <w:rPr>
          <w:rFonts w:ascii="Times New Roman" w:eastAsia="Times New Roman" w:hAnsi="Times New Roman" w:cs="Times New Roman"/>
          <w:color w:val="000000"/>
        </w:rPr>
        <w:t>Elnök:</w:t>
      </w:r>
    </w:p>
    <w:p w14:paraId="000000C5" w14:textId="77777777" w:rsidR="006657EB" w:rsidRDefault="00C33FE9">
      <w:pPr>
        <w:pBdr>
          <w:top w:val="nil"/>
          <w:left w:val="nil"/>
          <w:bottom w:val="nil"/>
          <w:right w:val="nil"/>
          <w:between w:val="nil"/>
        </w:pBdr>
        <w:spacing w:after="0"/>
        <w:ind w:left="720"/>
        <w:jc w:val="both"/>
        <w:rPr>
          <w:rFonts w:ascii="Times New Roman" w:eastAsia="Times New Roman" w:hAnsi="Times New Roman" w:cs="Times New Roman"/>
          <w:color w:val="000000"/>
        </w:rPr>
      </w:pPr>
      <w:sdt>
        <w:sdtPr>
          <w:tag w:val="goog_rdk_25"/>
          <w:id w:val="-1279252318"/>
        </w:sdtPr>
        <w:sdtEndPr/>
        <w:sdtContent>
          <w:del w:id="364" w:author="Sajtkészítők Egyesülete" w:date="2022-01-30T15:04:00Z">
            <w:r w:rsidR="00181733">
              <w:rPr>
                <w:rFonts w:ascii="Times New Roman" w:eastAsia="Times New Roman" w:hAnsi="Times New Roman" w:cs="Times New Roman"/>
                <w:color w:val="000000"/>
              </w:rPr>
              <w:delText>Kovács László</w:delText>
            </w:r>
          </w:del>
        </w:sdtContent>
      </w:sdt>
      <w:sdt>
        <w:sdtPr>
          <w:tag w:val="goog_rdk_26"/>
          <w:id w:val="818307694"/>
        </w:sdtPr>
        <w:sdtEndPr/>
        <w:sdtContent>
          <w:ins w:id="365" w:author="Sajtkészítők Egyesülete" w:date="2022-01-30T15:04:00Z">
            <w:r w:rsidR="00181733">
              <w:rPr>
                <w:rFonts w:ascii="Times New Roman" w:eastAsia="Times New Roman" w:hAnsi="Times New Roman" w:cs="Times New Roman"/>
                <w:color w:val="000000"/>
              </w:rPr>
              <w:t xml:space="preserve"> Hegedűs Imre</w:t>
            </w:r>
          </w:ins>
        </w:sdtContent>
      </w:sdt>
    </w:p>
    <w:p w14:paraId="000000C6" w14:textId="77777777"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anyja neve: </w:t>
      </w:r>
      <w:sdt>
        <w:sdtPr>
          <w:tag w:val="goog_rdk_27"/>
          <w:id w:val="1612326292"/>
        </w:sdtPr>
        <w:sdtEndPr/>
        <w:sdtContent>
          <w:del w:id="366" w:author="Sajtkészítők Egyesülete" w:date="2022-01-30T15:05:00Z">
            <w:r>
              <w:rPr>
                <w:rFonts w:ascii="Times New Roman" w:eastAsia="Times New Roman" w:hAnsi="Times New Roman" w:cs="Times New Roman"/>
                <w:color w:val="000000"/>
              </w:rPr>
              <w:delText>Tamás Borbála</w:delText>
            </w:r>
          </w:del>
        </w:sdtContent>
      </w:sdt>
      <w:sdt>
        <w:sdtPr>
          <w:tag w:val="goog_rdk_28"/>
          <w:id w:val="-254678963"/>
        </w:sdtPr>
        <w:sdtEndPr/>
        <w:sdtContent>
          <w:ins w:id="367" w:author="Sajtkészítők Egyesülete" w:date="2022-01-30T15:05:00Z">
            <w:r>
              <w:rPr>
                <w:rFonts w:ascii="Times New Roman" w:eastAsia="Times New Roman" w:hAnsi="Times New Roman" w:cs="Times New Roman"/>
                <w:color w:val="000000"/>
              </w:rPr>
              <w:t xml:space="preserve"> Bangó Margit </w:t>
            </w:r>
          </w:ins>
        </w:sdtContent>
      </w:sdt>
    </w:p>
    <w:sdt>
      <w:sdtPr>
        <w:tag w:val="goog_rdk_33"/>
        <w:id w:val="210082338"/>
      </w:sdtPr>
      <w:sdtEndPr/>
      <w:sdtContent>
        <w:p w14:paraId="000000C7" w14:textId="77777777" w:rsidR="006657EB" w:rsidRPr="006657EB" w:rsidRDefault="00181733">
          <w:pPr>
            <w:pBdr>
              <w:top w:val="nil"/>
              <w:left w:val="nil"/>
              <w:bottom w:val="nil"/>
              <w:right w:val="nil"/>
              <w:between w:val="nil"/>
            </w:pBdr>
            <w:spacing w:after="0"/>
            <w:ind w:left="720"/>
            <w:jc w:val="both"/>
            <w:rPr>
              <w:rFonts w:ascii="Times New Roman" w:eastAsia="Times New Roman" w:hAnsi="Times New Roman" w:cs="Times New Roman"/>
              <w:rPrChange w:id="368" w:author="Sajtkészítők Egyesülete" w:date="2022-01-30T15:07:00Z">
                <w:rPr>
                  <w:rFonts w:ascii="Times New Roman" w:eastAsia="Times New Roman" w:hAnsi="Times New Roman" w:cs="Times New Roman"/>
                  <w:color w:val="000000"/>
                </w:rPr>
              </w:rPrChange>
            </w:rPr>
          </w:pPr>
          <w:r>
            <w:rPr>
              <w:rFonts w:ascii="Times New Roman" w:eastAsia="Times New Roman" w:hAnsi="Times New Roman" w:cs="Times New Roman"/>
              <w:color w:val="000000"/>
            </w:rPr>
            <w:t xml:space="preserve">lakcíme: </w:t>
          </w:r>
          <w:sdt>
            <w:sdtPr>
              <w:tag w:val="goog_rdk_29"/>
              <w:id w:val="1298568499"/>
            </w:sdtPr>
            <w:sdtEndPr/>
            <w:sdtContent>
              <w:del w:id="369" w:author="Sajtkészítők Egyesülete" w:date="2022-01-30T15:05:00Z">
                <w:r>
                  <w:rPr>
                    <w:rFonts w:ascii="Times New Roman" w:eastAsia="Times New Roman" w:hAnsi="Times New Roman" w:cs="Times New Roman"/>
                    <w:color w:val="000000"/>
                  </w:rPr>
                  <w:delText>1026 Budapest, Orsó utca 27. Mf. 1.a.</w:delText>
                </w:r>
              </w:del>
            </w:sdtContent>
          </w:sdt>
          <w:sdt>
            <w:sdtPr>
              <w:tag w:val="goog_rdk_30"/>
              <w:id w:val="686495870"/>
            </w:sdtPr>
            <w:sdtEndPr/>
            <w:sdtContent>
              <w:ins w:id="370" w:author="Sajtkészítők Egyesülete" w:date="2022-01-30T15:05:00Z">
                <w:r>
                  <w:rPr>
                    <w:rFonts w:ascii="Times New Roman" w:eastAsia="Times New Roman" w:hAnsi="Times New Roman" w:cs="Times New Roman"/>
                    <w:color w:val="000000"/>
                  </w:rPr>
                  <w:t xml:space="preserve"> </w:t>
                </w:r>
              </w:ins>
            </w:sdtContent>
          </w:sdt>
          <w:sdt>
            <w:sdtPr>
              <w:tag w:val="goog_rdk_31"/>
              <w:id w:val="-671955088"/>
            </w:sdtPr>
            <w:sdtEndPr/>
            <w:sdtContent>
              <w:ins w:id="371" w:author="Sajtkészítők Egyesülete" w:date="2022-01-30T15:07:00Z">
                <w:r>
                  <w:rPr>
                    <w:rFonts w:ascii="Times New Roman" w:eastAsia="Times New Roman" w:hAnsi="Times New Roman" w:cs="Times New Roman"/>
                    <w:color w:val="000000"/>
                  </w:rPr>
                  <w:t xml:space="preserve">2053 Herceghalom, </w:t>
                </w:r>
                <w:proofErr w:type="spellStart"/>
                <w:r>
                  <w:rPr>
                    <w:rFonts w:ascii="Times New Roman" w:eastAsia="Times New Roman" w:hAnsi="Times New Roman" w:cs="Times New Roman"/>
                    <w:color w:val="000000"/>
                  </w:rPr>
                  <w:t>Kozáromi</w:t>
                </w:r>
                <w:proofErr w:type="spellEnd"/>
                <w:r>
                  <w:rPr>
                    <w:rFonts w:ascii="Times New Roman" w:eastAsia="Times New Roman" w:hAnsi="Times New Roman" w:cs="Times New Roman"/>
                    <w:color w:val="000000"/>
                  </w:rPr>
                  <w:t xml:space="preserve"> út 30.</w:t>
                </w:r>
              </w:ins>
            </w:sdtContent>
          </w:sdt>
          <w:sdt>
            <w:sdtPr>
              <w:tag w:val="goog_rdk_32"/>
              <w:id w:val="2075087319"/>
            </w:sdtPr>
            <w:sdtEndPr/>
            <w:sdtContent/>
          </w:sdt>
        </w:p>
      </w:sdtContent>
    </w:sdt>
    <w:p w14:paraId="000000C8" w14:textId="77777777"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mandátuma: </w:t>
      </w:r>
      <w:sdt>
        <w:sdtPr>
          <w:tag w:val="goog_rdk_34"/>
          <w:id w:val="1791711075"/>
        </w:sdtPr>
        <w:sdtEndPr/>
        <w:sdtContent>
          <w:del w:id="372" w:author="Sajtkészítők Egyesülete" w:date="2022-01-30T15:05:00Z">
            <w:r>
              <w:rPr>
                <w:rFonts w:ascii="Times New Roman" w:eastAsia="Times New Roman" w:hAnsi="Times New Roman" w:cs="Times New Roman"/>
                <w:color w:val="000000"/>
              </w:rPr>
              <w:delText>2018. 04. 27.-2023. 04. 27.</w:delText>
            </w:r>
          </w:del>
        </w:sdtContent>
      </w:sdt>
      <w:sdt>
        <w:sdtPr>
          <w:tag w:val="goog_rdk_35"/>
          <w:id w:val="-1270921119"/>
        </w:sdtPr>
        <w:sdtEndPr/>
        <w:sdtContent>
          <w:ins w:id="373" w:author="Sajtkészítők Egyesülete" w:date="2022-01-30T15:05:00Z">
            <w:r>
              <w:rPr>
                <w:rFonts w:ascii="Times New Roman" w:eastAsia="Times New Roman" w:hAnsi="Times New Roman" w:cs="Times New Roman"/>
                <w:color w:val="000000"/>
              </w:rPr>
              <w:t xml:space="preserve"> 2021.12.01-2026.11.30</w:t>
            </w:r>
          </w:ins>
        </w:sdtContent>
      </w:sdt>
    </w:p>
    <w:p w14:paraId="000000C9" w14:textId="77777777"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képviseleti joga: általános</w:t>
      </w:r>
    </w:p>
    <w:p w14:paraId="000000CA" w14:textId="77777777"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aláírási joga: önálló</w:t>
      </w:r>
    </w:p>
    <w:p w14:paraId="000000CB" w14:textId="77777777" w:rsidR="006657EB" w:rsidRDefault="006657EB">
      <w:pPr>
        <w:pBdr>
          <w:top w:val="nil"/>
          <w:left w:val="nil"/>
          <w:bottom w:val="nil"/>
          <w:right w:val="nil"/>
          <w:between w:val="nil"/>
        </w:pBdr>
        <w:spacing w:after="0"/>
        <w:ind w:left="720"/>
        <w:jc w:val="both"/>
        <w:rPr>
          <w:rFonts w:ascii="Times New Roman" w:eastAsia="Times New Roman" w:hAnsi="Times New Roman" w:cs="Times New Roman"/>
          <w:color w:val="000000"/>
        </w:rPr>
      </w:pPr>
    </w:p>
    <w:sdt>
      <w:sdtPr>
        <w:tag w:val="goog_rdk_38"/>
        <w:id w:val="-729999601"/>
      </w:sdtPr>
      <w:sdtEndPr/>
      <w:sdtContent>
        <w:p w14:paraId="000000CC" w14:textId="3E98F147" w:rsidR="006657EB" w:rsidRDefault="00C33FE9">
          <w:pPr>
            <w:pBdr>
              <w:top w:val="nil"/>
              <w:left w:val="nil"/>
              <w:bottom w:val="nil"/>
              <w:right w:val="nil"/>
              <w:between w:val="nil"/>
            </w:pBdr>
            <w:spacing w:after="0"/>
            <w:ind w:left="720"/>
            <w:jc w:val="both"/>
            <w:rPr>
              <w:del w:id="374" w:author="Sajtkészítők Egyesülete" w:date="2022-01-30T13:02:00Z"/>
              <w:rFonts w:ascii="Times New Roman" w:eastAsia="Times New Roman" w:hAnsi="Times New Roman" w:cs="Times New Roman"/>
              <w:color w:val="000000"/>
            </w:rPr>
          </w:pPr>
          <w:sdt>
            <w:sdtPr>
              <w:tag w:val="goog_rdk_37"/>
              <w:id w:val="201214108"/>
              <w:showingPlcHdr/>
            </w:sdtPr>
            <w:sdtEndPr/>
            <w:sdtContent>
              <w:r w:rsidR="00174339">
                <w:t xml:space="preserve">     </w:t>
              </w:r>
            </w:sdtContent>
          </w:sdt>
        </w:p>
      </w:sdtContent>
    </w:sdt>
    <w:p w14:paraId="000000CD" w14:textId="77777777"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Általános alelnök:</w:t>
      </w:r>
    </w:p>
    <w:p w14:paraId="000000CE" w14:textId="58CDE8F2" w:rsidR="006657EB" w:rsidRDefault="00C33FE9">
      <w:pPr>
        <w:pBdr>
          <w:top w:val="nil"/>
          <w:left w:val="nil"/>
          <w:bottom w:val="nil"/>
          <w:right w:val="nil"/>
          <w:between w:val="nil"/>
        </w:pBdr>
        <w:spacing w:after="0"/>
        <w:ind w:left="720"/>
        <w:jc w:val="both"/>
        <w:rPr>
          <w:rFonts w:ascii="Times New Roman" w:eastAsia="Times New Roman" w:hAnsi="Times New Roman" w:cs="Times New Roman"/>
          <w:color w:val="000000"/>
        </w:rPr>
      </w:pPr>
      <w:sdt>
        <w:sdtPr>
          <w:tag w:val="goog_rdk_40"/>
          <w:id w:val="1431545899"/>
        </w:sdtPr>
        <w:sdtEndPr/>
        <w:sdtContent>
          <w:del w:id="375" w:author="Sajtkészítők Egyesülete" w:date="2022-01-30T15:08:00Z">
            <w:r w:rsidR="00181733">
              <w:rPr>
                <w:rFonts w:ascii="Times New Roman" w:eastAsia="Times New Roman" w:hAnsi="Times New Roman" w:cs="Times New Roman"/>
                <w:color w:val="000000"/>
              </w:rPr>
              <w:delText>Hegedűs Imre</w:delText>
            </w:r>
          </w:del>
          <w:ins w:id="376" w:author="Király Gellért" w:date="2022-06-06T17:51:00Z">
            <w:r w:rsidR="00174339">
              <w:rPr>
                <w:rFonts w:ascii="Times New Roman" w:eastAsia="Times New Roman" w:hAnsi="Times New Roman" w:cs="Times New Roman"/>
                <w:color w:val="000000"/>
              </w:rPr>
              <w:t xml:space="preserve"> Király Gellért</w:t>
            </w:r>
          </w:ins>
        </w:sdtContent>
      </w:sdt>
    </w:p>
    <w:p w14:paraId="000000CF" w14:textId="545B1794"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anyja neve: </w:t>
      </w:r>
      <w:sdt>
        <w:sdtPr>
          <w:tag w:val="goog_rdk_41"/>
          <w:id w:val="-719819885"/>
        </w:sdtPr>
        <w:sdtEndPr/>
        <w:sdtContent>
          <w:del w:id="377" w:author="Sajtkészítők Egyesülete" w:date="2022-01-30T15:08:00Z">
            <w:r>
              <w:rPr>
                <w:rFonts w:ascii="Times New Roman" w:eastAsia="Times New Roman" w:hAnsi="Times New Roman" w:cs="Times New Roman"/>
                <w:color w:val="000000"/>
              </w:rPr>
              <w:delText>Bangó Margit</w:delText>
            </w:r>
          </w:del>
          <w:ins w:id="378" w:author="Király Gellért" w:date="2022-06-06T17:51:00Z">
            <w:r w:rsidR="00174339">
              <w:rPr>
                <w:rFonts w:ascii="Times New Roman" w:eastAsia="Times New Roman" w:hAnsi="Times New Roman" w:cs="Times New Roman"/>
                <w:color w:val="000000"/>
              </w:rPr>
              <w:t xml:space="preserve"> Horváth Edit </w:t>
            </w:r>
          </w:ins>
        </w:sdtContent>
      </w:sdt>
    </w:p>
    <w:p w14:paraId="000000D0" w14:textId="64A9A8AF"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lakcíme: </w:t>
      </w:r>
      <w:sdt>
        <w:sdtPr>
          <w:tag w:val="goog_rdk_42"/>
          <w:id w:val="761495194"/>
        </w:sdtPr>
        <w:sdtEndPr/>
        <w:sdtContent>
          <w:del w:id="379" w:author="Sajtkészítők Egyesülete" w:date="2022-01-30T15:08:00Z">
            <w:r>
              <w:rPr>
                <w:rFonts w:ascii="Times New Roman" w:eastAsia="Times New Roman" w:hAnsi="Times New Roman" w:cs="Times New Roman"/>
                <w:color w:val="000000"/>
              </w:rPr>
              <w:delText>2053 Herceghalom, Kozáromi út 30.</w:delText>
            </w:r>
          </w:del>
          <w:ins w:id="380" w:author="Király Gellért" w:date="2022-06-06T17:51:00Z">
            <w:r w:rsidR="00174339">
              <w:rPr>
                <w:rFonts w:ascii="Times New Roman" w:eastAsia="Times New Roman" w:hAnsi="Times New Roman" w:cs="Times New Roman"/>
                <w:color w:val="000000"/>
              </w:rPr>
              <w:t xml:space="preserve"> 2655 Szente, Kossuth u. 120.</w:t>
            </w:r>
          </w:ins>
        </w:sdtContent>
      </w:sdt>
    </w:p>
    <w:p w14:paraId="000000D1" w14:textId="189B1D9B" w:rsidR="006657EB" w:rsidRDefault="00181733">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mandátuma: </w:t>
      </w:r>
      <w:sdt>
        <w:sdtPr>
          <w:tag w:val="goog_rdk_43"/>
          <w:id w:val="1122029360"/>
        </w:sdtPr>
        <w:sdtEndPr/>
        <w:sdtContent>
          <w:del w:id="381" w:author="Sajtkészítők Egyesülete" w:date="2022-01-30T15:08:00Z">
            <w:r>
              <w:rPr>
                <w:rFonts w:ascii="Times New Roman" w:eastAsia="Times New Roman" w:hAnsi="Times New Roman" w:cs="Times New Roman"/>
                <w:color w:val="000000"/>
              </w:rPr>
              <w:delText>2018. 04. 27.-2023. 04. 27.</w:delText>
            </w:r>
          </w:del>
          <w:ins w:id="382" w:author="Király Gellért" w:date="2022-06-07T18:03:00Z">
            <w:r w:rsidR="00AD749F" w:rsidRPr="00AD749F">
              <w:rPr>
                <w:rFonts w:ascii="Times New Roman" w:eastAsia="Times New Roman" w:hAnsi="Times New Roman" w:cs="Times New Roman"/>
                <w:color w:val="000000"/>
              </w:rPr>
              <w:t xml:space="preserve"> </w:t>
            </w:r>
            <w:r w:rsidR="00AD749F">
              <w:rPr>
                <w:rFonts w:ascii="Times New Roman" w:eastAsia="Times New Roman" w:hAnsi="Times New Roman" w:cs="Times New Roman"/>
                <w:color w:val="000000"/>
              </w:rPr>
              <w:t>2021.12.01-2026.11.30</w:t>
            </w:r>
          </w:ins>
        </w:sdtContent>
      </w:sdt>
    </w:p>
    <w:p w14:paraId="000000D2" w14:textId="77777777" w:rsidR="006657EB" w:rsidRDefault="006657EB">
      <w:pPr>
        <w:pBdr>
          <w:top w:val="nil"/>
          <w:left w:val="nil"/>
          <w:bottom w:val="nil"/>
          <w:right w:val="nil"/>
          <w:between w:val="nil"/>
        </w:pBdr>
        <w:spacing w:after="0"/>
        <w:ind w:left="720"/>
        <w:jc w:val="both"/>
        <w:rPr>
          <w:rFonts w:ascii="Times New Roman" w:eastAsia="Times New Roman" w:hAnsi="Times New Roman" w:cs="Times New Roman"/>
          <w:color w:val="000000"/>
        </w:rPr>
      </w:pPr>
    </w:p>
    <w:sdt>
      <w:sdtPr>
        <w:tag w:val="goog_rdk_46"/>
        <w:id w:val="-751972647"/>
      </w:sdtPr>
      <w:sdtEndPr/>
      <w:sdtContent>
        <w:p w14:paraId="000000D3" w14:textId="77777777" w:rsidR="006657EB" w:rsidRDefault="00C33FE9">
          <w:pPr>
            <w:pBdr>
              <w:top w:val="nil"/>
              <w:left w:val="nil"/>
              <w:bottom w:val="nil"/>
              <w:right w:val="nil"/>
              <w:between w:val="nil"/>
            </w:pBdr>
            <w:spacing w:after="0"/>
            <w:ind w:left="720"/>
            <w:jc w:val="both"/>
            <w:rPr>
              <w:del w:id="383" w:author="Sajtkészítők Egyesülete" w:date="2022-01-30T13:02:00Z"/>
              <w:rFonts w:ascii="Times New Roman" w:eastAsia="Times New Roman" w:hAnsi="Times New Roman" w:cs="Times New Roman"/>
              <w:color w:val="000000"/>
            </w:rPr>
          </w:pPr>
          <w:sdt>
            <w:sdtPr>
              <w:tag w:val="goog_rdk_45"/>
              <w:id w:val="-764145432"/>
            </w:sdtPr>
            <w:sdtEndPr/>
            <w:sdtContent>
              <w:del w:id="384" w:author="Sajtkészítők Egyesülete" w:date="2022-01-30T13:02:00Z">
                <w:r w:rsidR="00181733">
                  <w:rPr>
                    <w:rFonts w:ascii="Times New Roman" w:eastAsia="Times New Roman" w:hAnsi="Times New Roman" w:cs="Times New Roman"/>
                    <w:color w:val="000000"/>
                  </w:rPr>
                  <w:delText>Alelnök:</w:delText>
                </w:r>
              </w:del>
            </w:sdtContent>
          </w:sdt>
        </w:p>
      </w:sdtContent>
    </w:sdt>
    <w:sdt>
      <w:sdtPr>
        <w:tag w:val="goog_rdk_48"/>
        <w:id w:val="-1370763592"/>
      </w:sdtPr>
      <w:sdtEndPr/>
      <w:sdtContent>
        <w:p w14:paraId="000000D4" w14:textId="77777777" w:rsidR="006657EB" w:rsidRDefault="00C33FE9">
          <w:pPr>
            <w:pBdr>
              <w:top w:val="nil"/>
              <w:left w:val="nil"/>
              <w:bottom w:val="nil"/>
              <w:right w:val="nil"/>
              <w:between w:val="nil"/>
            </w:pBdr>
            <w:spacing w:after="0"/>
            <w:ind w:left="720"/>
            <w:jc w:val="both"/>
            <w:rPr>
              <w:del w:id="385" w:author="Sajtkészítők Egyesülete" w:date="2022-01-30T13:02:00Z"/>
              <w:rFonts w:ascii="Times New Roman" w:eastAsia="Times New Roman" w:hAnsi="Times New Roman" w:cs="Times New Roman"/>
              <w:color w:val="000000"/>
            </w:rPr>
          </w:pPr>
          <w:sdt>
            <w:sdtPr>
              <w:tag w:val="goog_rdk_47"/>
              <w:id w:val="-1092551195"/>
            </w:sdtPr>
            <w:sdtEndPr/>
            <w:sdtContent>
              <w:del w:id="386" w:author="Sajtkészítők Egyesülete" w:date="2022-01-30T13:02:00Z">
                <w:r w:rsidR="00181733">
                  <w:rPr>
                    <w:rFonts w:ascii="Times New Roman" w:eastAsia="Times New Roman" w:hAnsi="Times New Roman" w:cs="Times New Roman"/>
                    <w:color w:val="000000"/>
                  </w:rPr>
                  <w:delText>Kocsis Pál</w:delText>
                </w:r>
              </w:del>
            </w:sdtContent>
          </w:sdt>
        </w:p>
      </w:sdtContent>
    </w:sdt>
    <w:sdt>
      <w:sdtPr>
        <w:tag w:val="goog_rdk_50"/>
        <w:id w:val="-422033724"/>
      </w:sdtPr>
      <w:sdtEndPr/>
      <w:sdtContent>
        <w:p w14:paraId="000000D5" w14:textId="77777777" w:rsidR="006657EB" w:rsidRDefault="00C33FE9">
          <w:pPr>
            <w:pBdr>
              <w:top w:val="nil"/>
              <w:left w:val="nil"/>
              <w:bottom w:val="nil"/>
              <w:right w:val="nil"/>
              <w:between w:val="nil"/>
            </w:pBdr>
            <w:spacing w:after="0"/>
            <w:ind w:left="720"/>
            <w:jc w:val="both"/>
            <w:rPr>
              <w:del w:id="387" w:author="Sajtkészítők Egyesülete" w:date="2022-01-30T13:02:00Z"/>
              <w:rFonts w:ascii="Times New Roman" w:eastAsia="Times New Roman" w:hAnsi="Times New Roman" w:cs="Times New Roman"/>
              <w:color w:val="000000"/>
            </w:rPr>
          </w:pPr>
          <w:sdt>
            <w:sdtPr>
              <w:tag w:val="goog_rdk_49"/>
              <w:id w:val="-954397614"/>
            </w:sdtPr>
            <w:sdtEndPr/>
            <w:sdtContent>
              <w:del w:id="388" w:author="Sajtkészítők Egyesülete" w:date="2022-01-30T13:02:00Z">
                <w:r w:rsidR="00181733">
                  <w:rPr>
                    <w:rFonts w:ascii="Times New Roman" w:eastAsia="Times New Roman" w:hAnsi="Times New Roman" w:cs="Times New Roman"/>
                    <w:color w:val="000000"/>
                  </w:rPr>
                  <w:delText>anyja neve: Benedek Ilona</w:delText>
                </w:r>
              </w:del>
            </w:sdtContent>
          </w:sdt>
        </w:p>
      </w:sdtContent>
    </w:sdt>
    <w:sdt>
      <w:sdtPr>
        <w:tag w:val="goog_rdk_52"/>
        <w:id w:val="1825234568"/>
      </w:sdtPr>
      <w:sdtEndPr/>
      <w:sdtContent>
        <w:p w14:paraId="000000D6" w14:textId="77777777" w:rsidR="006657EB" w:rsidRDefault="00C33FE9">
          <w:pPr>
            <w:pBdr>
              <w:top w:val="nil"/>
              <w:left w:val="nil"/>
              <w:bottom w:val="nil"/>
              <w:right w:val="nil"/>
              <w:between w:val="nil"/>
            </w:pBdr>
            <w:spacing w:after="0"/>
            <w:ind w:left="720"/>
            <w:jc w:val="both"/>
            <w:rPr>
              <w:del w:id="389" w:author="Sajtkészítők Egyesülete" w:date="2022-01-30T13:02:00Z"/>
              <w:rFonts w:ascii="Times New Roman" w:eastAsia="Times New Roman" w:hAnsi="Times New Roman" w:cs="Times New Roman"/>
              <w:color w:val="000000"/>
            </w:rPr>
          </w:pPr>
          <w:sdt>
            <w:sdtPr>
              <w:tag w:val="goog_rdk_51"/>
              <w:id w:val="799651261"/>
            </w:sdtPr>
            <w:sdtEndPr/>
            <w:sdtContent>
              <w:del w:id="390" w:author="Sajtkészítők Egyesülete" w:date="2022-01-30T13:02:00Z">
                <w:r w:rsidR="00181733">
                  <w:rPr>
                    <w:rFonts w:ascii="Times New Roman" w:eastAsia="Times New Roman" w:hAnsi="Times New Roman" w:cs="Times New Roman"/>
                    <w:color w:val="000000"/>
                  </w:rPr>
                  <w:delText>lakcíme: 6070 Izsák, Vadas dűlő 2.</w:delText>
                </w:r>
              </w:del>
            </w:sdtContent>
          </w:sdt>
        </w:p>
      </w:sdtContent>
    </w:sdt>
    <w:p w14:paraId="000000D7" w14:textId="77777777" w:rsidR="006657EB" w:rsidRDefault="00C33FE9">
      <w:pPr>
        <w:pBdr>
          <w:top w:val="nil"/>
          <w:left w:val="nil"/>
          <w:bottom w:val="nil"/>
          <w:right w:val="nil"/>
          <w:between w:val="nil"/>
        </w:pBdr>
        <w:spacing w:after="0"/>
        <w:ind w:left="720"/>
        <w:jc w:val="both"/>
        <w:rPr>
          <w:rFonts w:ascii="Times New Roman" w:eastAsia="Times New Roman" w:hAnsi="Times New Roman" w:cs="Times New Roman"/>
          <w:color w:val="000000"/>
        </w:rPr>
      </w:pPr>
      <w:sdt>
        <w:sdtPr>
          <w:tag w:val="goog_rdk_53"/>
          <w:id w:val="1977255038"/>
        </w:sdtPr>
        <w:sdtEndPr/>
        <w:sdtContent>
          <w:del w:id="391" w:author="Sajtkészítők Egyesülete" w:date="2022-01-30T13:02:00Z">
            <w:r w:rsidR="00181733">
              <w:rPr>
                <w:rFonts w:ascii="Times New Roman" w:eastAsia="Times New Roman" w:hAnsi="Times New Roman" w:cs="Times New Roman"/>
                <w:color w:val="000000"/>
              </w:rPr>
              <w:delText>mandátuma: 2018. 04. 27.-2023. 04. 27.</w:delText>
            </w:r>
          </w:del>
        </w:sdtContent>
      </w:sdt>
    </w:p>
    <w:bookmarkEnd w:id="363"/>
    <w:p w14:paraId="000000D8" w14:textId="77777777" w:rsidR="006657EB" w:rsidRDefault="006657EB">
      <w:pPr>
        <w:pBdr>
          <w:top w:val="nil"/>
          <w:left w:val="nil"/>
          <w:bottom w:val="nil"/>
          <w:right w:val="nil"/>
          <w:between w:val="nil"/>
        </w:pBdr>
        <w:ind w:left="720"/>
        <w:jc w:val="both"/>
        <w:rPr>
          <w:rFonts w:ascii="Times New Roman" w:eastAsia="Times New Roman" w:hAnsi="Times New Roman" w:cs="Times New Roman"/>
          <w:color w:val="000000"/>
        </w:rPr>
      </w:pPr>
    </w:p>
    <w:p w14:paraId="000000D9" w14:textId="77777777" w:rsidR="006657EB" w:rsidRDefault="00181733">
      <w:pPr>
        <w:ind w:firstLine="720"/>
        <w:jc w:val="both"/>
        <w:rPr>
          <w:rFonts w:ascii="Times New Roman" w:eastAsia="Times New Roman" w:hAnsi="Times New Roman" w:cs="Times New Roman"/>
        </w:rPr>
      </w:pPr>
      <w:bookmarkStart w:id="392" w:name="_Hlk110608532"/>
      <w:r>
        <w:rPr>
          <w:rFonts w:ascii="Times New Roman" w:eastAsia="Times New Roman" w:hAnsi="Times New Roman" w:cs="Times New Roman"/>
        </w:rPr>
        <w:t>IX.4. Az elnökségi tag</w:t>
      </w:r>
    </w:p>
    <w:bookmarkEnd w:id="392"/>
    <w:p w14:paraId="000000DA" w14:textId="77777777" w:rsidR="006657EB" w:rsidRDefault="0018173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Rendszeresen és tevékenyen részt vesz az egyesület életében, feladatainak meghatározásában és megvalósításában, határozatok előkészítésében és meghozatalában. </w:t>
      </w:r>
    </w:p>
    <w:p w14:paraId="000000DB" w14:textId="5BB93D81" w:rsidR="006657EB" w:rsidRDefault="00181733">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Jogosult és köteles az egyesülete</w:t>
      </w:r>
      <w:ins w:id="393" w:author="Király Gellért" w:date="2022-06-06T17:51:00Z">
        <w:r w:rsidR="00174339">
          <w:rPr>
            <w:rFonts w:ascii="Times New Roman" w:eastAsia="Times New Roman" w:hAnsi="Times New Roman" w:cs="Times New Roman"/>
            <w:color w:val="000000"/>
          </w:rPr>
          <w:t>t</w:t>
        </w:r>
      </w:ins>
      <w:r>
        <w:rPr>
          <w:rFonts w:ascii="Times New Roman" w:eastAsia="Times New Roman" w:hAnsi="Times New Roman" w:cs="Times New Roman"/>
          <w:color w:val="000000"/>
        </w:rPr>
        <w:t xml:space="preserve"> érintő körülményeket figyelemmel kísérni, azokkal kapcsolatban javaslatait, észrevételeit a vezetőség elé terjeszteni.</w:t>
      </w:r>
    </w:p>
    <w:p w14:paraId="08A4895B" w14:textId="778CE02C" w:rsidR="00174339" w:rsidRPr="00174339" w:rsidRDefault="00181733" w:rsidP="00174339">
      <w:pPr>
        <w:numPr>
          <w:ilvl w:val="0"/>
          <w:numId w:val="1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Felelős a gazdasági, pénzügyi és egyéb kérdésekben hozott elnökségi határozatokért, </w:t>
      </w:r>
      <w:proofErr w:type="gramStart"/>
      <w:r>
        <w:rPr>
          <w:rFonts w:ascii="Times New Roman" w:eastAsia="Times New Roman" w:hAnsi="Times New Roman" w:cs="Times New Roman"/>
          <w:color w:val="000000"/>
        </w:rPr>
        <w:t>kivéve</w:t>
      </w:r>
      <w:proofErr w:type="gramEnd"/>
      <w:r>
        <w:rPr>
          <w:rFonts w:ascii="Times New Roman" w:eastAsia="Times New Roman" w:hAnsi="Times New Roman" w:cs="Times New Roman"/>
          <w:color w:val="000000"/>
        </w:rPr>
        <w:t xml:space="preserve"> ha ellenvéleményét írásban kifejtette, és azt kifejezetten fenntartotta.</w:t>
      </w:r>
    </w:p>
    <w:p w14:paraId="000000DD" w14:textId="56BFE4A2" w:rsidR="006657EB" w:rsidRDefault="00181733">
      <w:pPr>
        <w:jc w:val="both"/>
        <w:rPr>
          <w:ins w:id="394" w:author="Király Gellért" w:date="2022-06-07T18:04:00Z"/>
          <w:rFonts w:ascii="Times New Roman" w:eastAsia="Times New Roman" w:hAnsi="Times New Roman" w:cs="Times New Roman"/>
        </w:rPr>
      </w:pPr>
      <w:r>
        <w:rPr>
          <w:rFonts w:ascii="Times New Roman" w:eastAsia="Times New Roman" w:hAnsi="Times New Roman" w:cs="Times New Roman"/>
        </w:rPr>
        <w:t xml:space="preserve">Az elnökség tagjai hatékony és szakszerű munka céljából egy-egy szakterület képviselőiként végzik munkájukat: </w:t>
      </w:r>
    </w:p>
    <w:p w14:paraId="6078A3EB" w14:textId="048D22C9" w:rsidR="00AD749F" w:rsidRPr="00A80BA1" w:rsidRDefault="00AD749F" w:rsidP="00AD749F">
      <w:pPr>
        <w:pStyle w:val="Standard"/>
        <w:numPr>
          <w:ilvl w:val="0"/>
          <w:numId w:val="21"/>
        </w:numPr>
        <w:rPr>
          <w:ins w:id="395" w:author="Király Gellért" w:date="2022-06-07T18:04:00Z"/>
        </w:rPr>
      </w:pPr>
      <w:bookmarkStart w:id="396" w:name="_Hlk110608565"/>
      <w:ins w:id="397" w:author="Király Gellért" w:date="2022-06-07T18:04:00Z">
        <w:r w:rsidRPr="00A80BA1">
          <w:t>Képzésért felelős elnökségi tag</w:t>
        </w:r>
      </w:ins>
    </w:p>
    <w:p w14:paraId="0F354883" w14:textId="773F9BC1" w:rsidR="00AD749F" w:rsidRPr="00A80BA1" w:rsidRDefault="00AD749F" w:rsidP="00AD749F">
      <w:pPr>
        <w:pStyle w:val="Standard"/>
        <w:numPr>
          <w:ilvl w:val="0"/>
          <w:numId w:val="21"/>
        </w:numPr>
        <w:rPr>
          <w:ins w:id="398" w:author="Király Gellért" w:date="2022-06-07T18:04:00Z"/>
        </w:rPr>
      </w:pPr>
      <w:ins w:id="399" w:author="Király Gellért" w:date="2022-06-07T18:04:00Z">
        <w:r w:rsidRPr="00A80BA1">
          <w:t>Szakmai kapcsolatokért felelős elnökségi tag</w:t>
        </w:r>
      </w:ins>
    </w:p>
    <w:p w14:paraId="0A2B90C6" w14:textId="4717E847" w:rsidR="00AD749F" w:rsidRPr="00A80BA1" w:rsidRDefault="00AD749F" w:rsidP="00AD749F">
      <w:pPr>
        <w:pStyle w:val="Standard"/>
        <w:numPr>
          <w:ilvl w:val="0"/>
          <w:numId w:val="21"/>
        </w:numPr>
        <w:rPr>
          <w:ins w:id="400" w:author="Király Gellért" w:date="2022-06-07T18:04:00Z"/>
        </w:rPr>
      </w:pPr>
      <w:ins w:id="401" w:author="Király Gellért" w:date="2022-06-07T18:04:00Z">
        <w:r w:rsidRPr="00A80BA1">
          <w:t>Agrár</w:t>
        </w:r>
        <w:r>
          <w:t xml:space="preserve"> kapcsolatokért felelős elnökségi tag</w:t>
        </w:r>
      </w:ins>
    </w:p>
    <w:p w14:paraId="445DC4D6" w14:textId="1E2840A7" w:rsidR="00AD749F" w:rsidRPr="00A80BA1" w:rsidRDefault="00AD749F" w:rsidP="00AD749F">
      <w:pPr>
        <w:pStyle w:val="Standard"/>
        <w:numPr>
          <w:ilvl w:val="0"/>
          <w:numId w:val="21"/>
        </w:numPr>
        <w:rPr>
          <w:ins w:id="402" w:author="Király Gellért" w:date="2022-06-07T18:04:00Z"/>
        </w:rPr>
      </w:pPr>
      <w:ins w:id="403" w:author="Király Gellért" w:date="2022-06-07T18:04:00Z">
        <w:r w:rsidRPr="00A80BA1">
          <w:t>Sajtbírálat</w:t>
        </w:r>
        <w:r>
          <w:t>ért felelős elnökségi tag</w:t>
        </w:r>
      </w:ins>
    </w:p>
    <w:p w14:paraId="719AE16F" w14:textId="77777777" w:rsidR="00AD749F" w:rsidRDefault="00AD749F" w:rsidP="00AD749F">
      <w:pPr>
        <w:pStyle w:val="Standard"/>
        <w:numPr>
          <w:ilvl w:val="0"/>
          <w:numId w:val="21"/>
        </w:numPr>
        <w:rPr>
          <w:ins w:id="404" w:author="Király Gellért" w:date="2022-06-07T18:05:00Z"/>
        </w:rPr>
      </w:pPr>
      <w:ins w:id="405" w:author="Király Gellért" w:date="2022-06-07T18:04:00Z">
        <w:r w:rsidRPr="00A80BA1">
          <w:t xml:space="preserve">Pénzügyekért </w:t>
        </w:r>
        <w:r>
          <w:t xml:space="preserve">felelős elnökségi tag </w:t>
        </w:r>
      </w:ins>
    </w:p>
    <w:p w14:paraId="1AB302A1" w14:textId="5DC76179" w:rsidR="00AD749F" w:rsidRDefault="00AD749F" w:rsidP="00AD749F">
      <w:pPr>
        <w:pStyle w:val="Standard"/>
        <w:numPr>
          <w:ilvl w:val="0"/>
          <w:numId w:val="21"/>
        </w:numPr>
        <w:rPr>
          <w:ins w:id="406" w:author="Király Gellért" w:date="2022-06-07T18:05:00Z"/>
        </w:rPr>
      </w:pPr>
      <w:ins w:id="407" w:author="Király Gellért" w:date="2022-06-07T18:04:00Z">
        <w:r w:rsidRPr="00A80BA1">
          <w:t>Kommunikációért felelős elnökségi tag</w:t>
        </w:r>
      </w:ins>
    </w:p>
    <w:bookmarkEnd w:id="396"/>
    <w:p w14:paraId="44F34C6D" w14:textId="77777777" w:rsidR="00AD749F" w:rsidRPr="00AD749F" w:rsidRDefault="00AD749F">
      <w:pPr>
        <w:pStyle w:val="Standard"/>
        <w:rPr>
          <w:rPrChange w:id="408" w:author="Király Gellért" w:date="2022-06-07T18:05:00Z">
            <w:rPr>
              <w:rFonts w:eastAsia="Times New Roman" w:cs="Times New Roman"/>
            </w:rPr>
          </w:rPrChange>
        </w:rPr>
        <w:pPrChange w:id="409" w:author="Király Gellért" w:date="2022-06-07T18:05:00Z">
          <w:pPr>
            <w:jc w:val="both"/>
          </w:pPr>
        </w:pPrChange>
      </w:pPr>
    </w:p>
    <w:p w14:paraId="000000DE" w14:textId="767D64B6" w:rsidR="006657EB" w:rsidDel="00AD749F" w:rsidRDefault="00181733">
      <w:pPr>
        <w:numPr>
          <w:ilvl w:val="0"/>
          <w:numId w:val="3"/>
        </w:numPr>
        <w:pBdr>
          <w:top w:val="nil"/>
          <w:left w:val="nil"/>
          <w:bottom w:val="nil"/>
          <w:right w:val="nil"/>
          <w:between w:val="nil"/>
        </w:pBdr>
        <w:spacing w:after="0"/>
        <w:jc w:val="both"/>
        <w:rPr>
          <w:del w:id="410" w:author="Király Gellért" w:date="2022-06-07T18:04:00Z"/>
          <w:rFonts w:ascii="Times New Roman" w:eastAsia="Times New Roman" w:hAnsi="Times New Roman" w:cs="Times New Roman"/>
          <w:color w:val="000000"/>
        </w:rPr>
      </w:pPr>
      <w:commentRangeStart w:id="411"/>
      <w:del w:id="412" w:author="Király Gellért" w:date="2022-06-07T18:04:00Z">
        <w:r w:rsidDel="00AD749F">
          <w:rPr>
            <w:rFonts w:ascii="Times New Roman" w:eastAsia="Times New Roman" w:hAnsi="Times New Roman" w:cs="Times New Roman"/>
            <w:color w:val="000000"/>
          </w:rPr>
          <w:delText>gazdasági, pénzügyi terület (tagdíjak, anyagi források biztosítása)</w:delText>
        </w:r>
      </w:del>
    </w:p>
    <w:p w14:paraId="000000DF" w14:textId="2B999FC6" w:rsidR="006657EB" w:rsidDel="00AD749F" w:rsidRDefault="00181733">
      <w:pPr>
        <w:numPr>
          <w:ilvl w:val="0"/>
          <w:numId w:val="3"/>
        </w:numPr>
        <w:pBdr>
          <w:top w:val="nil"/>
          <w:left w:val="nil"/>
          <w:bottom w:val="nil"/>
          <w:right w:val="nil"/>
          <w:between w:val="nil"/>
        </w:pBdr>
        <w:spacing w:after="0"/>
        <w:jc w:val="both"/>
        <w:rPr>
          <w:del w:id="413" w:author="Király Gellért" w:date="2022-06-07T18:04:00Z"/>
          <w:rFonts w:ascii="Times New Roman" w:eastAsia="Times New Roman" w:hAnsi="Times New Roman" w:cs="Times New Roman"/>
          <w:color w:val="000000"/>
        </w:rPr>
      </w:pPr>
      <w:del w:id="414" w:author="Király Gellért" w:date="2022-06-07T18:04:00Z">
        <w:r w:rsidDel="00AD749F">
          <w:rPr>
            <w:rFonts w:ascii="Times New Roman" w:eastAsia="Times New Roman" w:hAnsi="Times New Roman" w:cs="Times New Roman"/>
            <w:color w:val="000000"/>
          </w:rPr>
          <w:delText>oktatás, képzés</w:delText>
        </w:r>
      </w:del>
    </w:p>
    <w:p w14:paraId="000000E0" w14:textId="0F89A8AF" w:rsidR="006657EB" w:rsidDel="00AD749F" w:rsidRDefault="00181733">
      <w:pPr>
        <w:numPr>
          <w:ilvl w:val="0"/>
          <w:numId w:val="3"/>
        </w:numPr>
        <w:pBdr>
          <w:top w:val="nil"/>
          <w:left w:val="nil"/>
          <w:bottom w:val="nil"/>
          <w:right w:val="nil"/>
          <w:between w:val="nil"/>
        </w:pBdr>
        <w:spacing w:after="0"/>
        <w:jc w:val="both"/>
        <w:rPr>
          <w:del w:id="415" w:author="Király Gellért" w:date="2022-06-07T18:04:00Z"/>
          <w:rFonts w:ascii="Times New Roman" w:eastAsia="Times New Roman" w:hAnsi="Times New Roman" w:cs="Times New Roman"/>
          <w:color w:val="000000"/>
        </w:rPr>
      </w:pPr>
      <w:del w:id="416" w:author="Király Gellért" w:date="2022-06-07T18:04:00Z">
        <w:r w:rsidDel="00AD749F">
          <w:rPr>
            <w:rFonts w:ascii="Times New Roman" w:eastAsia="Times New Roman" w:hAnsi="Times New Roman" w:cs="Times New Roman"/>
            <w:color w:val="000000"/>
          </w:rPr>
          <w:delText>rendezvényszervezés (fesztiválok, közösségi megjelenés)</w:delText>
        </w:r>
      </w:del>
    </w:p>
    <w:p w14:paraId="000000E1" w14:textId="591C9098" w:rsidR="006657EB" w:rsidDel="00AD749F" w:rsidRDefault="00181733">
      <w:pPr>
        <w:numPr>
          <w:ilvl w:val="0"/>
          <w:numId w:val="3"/>
        </w:numPr>
        <w:pBdr>
          <w:top w:val="nil"/>
          <w:left w:val="nil"/>
          <w:bottom w:val="nil"/>
          <w:right w:val="nil"/>
          <w:between w:val="nil"/>
        </w:pBdr>
        <w:spacing w:after="0"/>
        <w:jc w:val="both"/>
        <w:rPr>
          <w:del w:id="417" w:author="Király Gellért" w:date="2022-06-07T18:04:00Z"/>
          <w:rFonts w:ascii="Times New Roman" w:eastAsia="Times New Roman" w:hAnsi="Times New Roman" w:cs="Times New Roman"/>
          <w:color w:val="000000"/>
        </w:rPr>
      </w:pPr>
      <w:del w:id="418" w:author="Király Gellért" w:date="2022-06-07T18:04:00Z">
        <w:r w:rsidDel="00AD749F">
          <w:rPr>
            <w:rFonts w:ascii="Times New Roman" w:eastAsia="Times New Roman" w:hAnsi="Times New Roman" w:cs="Times New Roman"/>
            <w:color w:val="000000"/>
          </w:rPr>
          <w:delText>törvények, jogszabályok, rendeletek figyelemmel kisérése, véleményezése</w:delText>
        </w:r>
      </w:del>
    </w:p>
    <w:p w14:paraId="000000E2" w14:textId="3DC36835" w:rsidR="006657EB" w:rsidDel="00AD749F" w:rsidRDefault="00181733">
      <w:pPr>
        <w:numPr>
          <w:ilvl w:val="0"/>
          <w:numId w:val="3"/>
        </w:numPr>
        <w:pBdr>
          <w:top w:val="nil"/>
          <w:left w:val="nil"/>
          <w:bottom w:val="nil"/>
          <w:right w:val="nil"/>
          <w:between w:val="nil"/>
        </w:pBdr>
        <w:spacing w:after="0"/>
        <w:jc w:val="both"/>
        <w:rPr>
          <w:del w:id="419" w:author="Király Gellért" w:date="2022-06-07T18:04:00Z"/>
          <w:rFonts w:ascii="Times New Roman" w:eastAsia="Times New Roman" w:hAnsi="Times New Roman" w:cs="Times New Roman"/>
          <w:color w:val="000000"/>
        </w:rPr>
      </w:pPr>
      <w:del w:id="420" w:author="Király Gellért" w:date="2022-06-07T18:04:00Z">
        <w:r w:rsidDel="00AD749F">
          <w:rPr>
            <w:rFonts w:ascii="Times New Roman" w:eastAsia="Times New Roman" w:hAnsi="Times New Roman" w:cs="Times New Roman"/>
            <w:color w:val="000000"/>
          </w:rPr>
          <w:delText>pályázat figyelés, gondoskodás megfelelő pályázatíróról</w:delText>
        </w:r>
      </w:del>
    </w:p>
    <w:p w14:paraId="000000E3" w14:textId="64113913" w:rsidR="006657EB" w:rsidDel="00AD749F" w:rsidRDefault="00181733">
      <w:pPr>
        <w:numPr>
          <w:ilvl w:val="0"/>
          <w:numId w:val="3"/>
        </w:numPr>
        <w:pBdr>
          <w:top w:val="nil"/>
          <w:left w:val="nil"/>
          <w:bottom w:val="nil"/>
          <w:right w:val="nil"/>
          <w:between w:val="nil"/>
        </w:pBdr>
        <w:spacing w:after="0"/>
        <w:jc w:val="both"/>
        <w:rPr>
          <w:del w:id="421" w:author="Király Gellért" w:date="2022-06-07T18:04:00Z"/>
          <w:rFonts w:ascii="Times New Roman" w:eastAsia="Times New Roman" w:hAnsi="Times New Roman" w:cs="Times New Roman"/>
          <w:color w:val="000000"/>
        </w:rPr>
      </w:pPr>
      <w:del w:id="422" w:author="Király Gellért" w:date="2022-06-07T18:04:00Z">
        <w:r w:rsidDel="00AD749F">
          <w:rPr>
            <w:rFonts w:ascii="Times New Roman" w:eastAsia="Times New Roman" w:hAnsi="Times New Roman" w:cs="Times New Roman"/>
            <w:color w:val="000000"/>
          </w:rPr>
          <w:delText>kiemelt projektek felelőse (pl. sajtút állomások)</w:delText>
        </w:r>
      </w:del>
    </w:p>
    <w:p w14:paraId="000000E4" w14:textId="60454E88" w:rsidR="006657EB" w:rsidDel="00AD749F" w:rsidRDefault="00181733">
      <w:pPr>
        <w:numPr>
          <w:ilvl w:val="0"/>
          <w:numId w:val="3"/>
        </w:numPr>
        <w:pBdr>
          <w:top w:val="nil"/>
          <w:left w:val="nil"/>
          <w:bottom w:val="nil"/>
          <w:right w:val="nil"/>
          <w:between w:val="nil"/>
        </w:pBdr>
        <w:jc w:val="both"/>
        <w:rPr>
          <w:del w:id="423" w:author="Király Gellért" w:date="2022-06-07T18:04:00Z"/>
          <w:rFonts w:ascii="Times New Roman" w:eastAsia="Times New Roman" w:hAnsi="Times New Roman" w:cs="Times New Roman"/>
          <w:color w:val="000000"/>
        </w:rPr>
      </w:pPr>
      <w:del w:id="424" w:author="Király Gellért" w:date="2022-06-07T18:04:00Z">
        <w:r w:rsidDel="00AD749F">
          <w:rPr>
            <w:rFonts w:ascii="Times New Roman" w:eastAsia="Times New Roman" w:hAnsi="Times New Roman" w:cs="Times New Roman"/>
            <w:color w:val="000000"/>
          </w:rPr>
          <w:delText>marketing feladatok, taglétszám növelése</w:delText>
        </w:r>
        <w:commentRangeEnd w:id="411"/>
        <w:r w:rsidR="00174339" w:rsidDel="00AD749F">
          <w:rPr>
            <w:rStyle w:val="Jegyzethivatkozs"/>
          </w:rPr>
          <w:commentReference w:id="411"/>
        </w:r>
      </w:del>
    </w:p>
    <w:p w14:paraId="000000E5" w14:textId="77777777" w:rsidR="006657EB" w:rsidRDefault="00181733">
      <w:pPr>
        <w:ind w:firstLine="720"/>
        <w:jc w:val="both"/>
        <w:rPr>
          <w:rFonts w:ascii="Times New Roman" w:eastAsia="Times New Roman" w:hAnsi="Times New Roman" w:cs="Times New Roman"/>
        </w:rPr>
      </w:pPr>
      <w:bookmarkStart w:id="425" w:name="_Hlk110608600"/>
      <w:r>
        <w:rPr>
          <w:rFonts w:ascii="Times New Roman" w:eastAsia="Times New Roman" w:hAnsi="Times New Roman" w:cs="Times New Roman"/>
        </w:rPr>
        <w:t>IX.5. A Titkár</w:t>
      </w:r>
    </w:p>
    <w:bookmarkEnd w:id="425"/>
    <w:p w14:paraId="000000E6" w14:textId="67BEEB81"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A Titkár a szervezet munkaszervezetének vezetője. </w:t>
      </w:r>
      <w:del w:id="426" w:author="Király Gellért" w:date="2022-08-05T16:16:00Z">
        <w:r w:rsidDel="00F141D0">
          <w:rPr>
            <w:rFonts w:ascii="Times New Roman" w:eastAsia="Times New Roman" w:hAnsi="Times New Roman" w:cs="Times New Roman"/>
          </w:rPr>
          <w:delText>A Titkári tisztség megbízási/ munkaviszony keretében látható el.</w:delText>
        </w:r>
      </w:del>
    </w:p>
    <w:p w14:paraId="000000E7"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A Titkár az </w:t>
      </w:r>
      <w:del w:id="427" w:author="Király Gellért" w:date="2022-06-06T17:54:00Z">
        <w:r w:rsidDel="00174339">
          <w:rPr>
            <w:rFonts w:ascii="Times New Roman" w:eastAsia="Times New Roman" w:hAnsi="Times New Roman" w:cs="Times New Roman"/>
          </w:rPr>
          <w:delText>al</w:delText>
        </w:r>
      </w:del>
      <w:r>
        <w:rPr>
          <w:rFonts w:ascii="Times New Roman" w:eastAsia="Times New Roman" w:hAnsi="Times New Roman" w:cs="Times New Roman"/>
        </w:rPr>
        <w:t>elnökség által határozatlan időre kinevezett vezető állású munkavállaló. Vele szemben a munkáltatói jogokat az elnök gyakorolja. A Titkár munkájával kapcsolatban utasítást az elnök adhat.</w:t>
      </w:r>
    </w:p>
    <w:p w14:paraId="000000E8"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Titkár tanácskozási joggal részt vehet az egyesület valamennyi, a jelen Alapszabályban meghatározott szervének ülésén.</w:t>
      </w:r>
    </w:p>
    <w:p w14:paraId="000000E9"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 Titkár gondoskodik a szakmailag megalapozott döntés-előkészítésről a közgyűlés és az elnökség részére. A Titkár felelős az egyesület adminisztratív rendjéért. Összehangolja az erre vonatkozó tevékenységet a szabályszerűség és eredményesség biztosítása mellett. Koordinálja az egyesület pályázatait. Az egyesület keretein belül segíti az egyesület tagjainak munkáját.</w:t>
      </w:r>
    </w:p>
    <w:p w14:paraId="000000EA" w14:textId="09110C4E" w:rsidR="006657EB" w:rsidRDefault="00181733">
      <w:pPr>
        <w:jc w:val="both"/>
        <w:rPr>
          <w:rFonts w:ascii="Times New Roman" w:eastAsia="Times New Roman" w:hAnsi="Times New Roman" w:cs="Times New Roman"/>
        </w:rPr>
      </w:pPr>
      <w:r>
        <w:rPr>
          <w:rFonts w:ascii="Times New Roman" w:eastAsia="Times New Roman" w:hAnsi="Times New Roman" w:cs="Times New Roman"/>
        </w:rPr>
        <w:t>Minden olya</w:t>
      </w:r>
      <w:ins w:id="428" w:author="Király Gellért" w:date="2022-06-06T17:54:00Z">
        <w:r w:rsidR="002250CB">
          <w:rPr>
            <w:rFonts w:ascii="Times New Roman" w:eastAsia="Times New Roman" w:hAnsi="Times New Roman" w:cs="Times New Roman"/>
          </w:rPr>
          <w:t>n</w:t>
        </w:r>
      </w:ins>
      <w:r>
        <w:rPr>
          <w:rFonts w:ascii="Times New Roman" w:eastAsia="Times New Roman" w:hAnsi="Times New Roman" w:cs="Times New Roman"/>
        </w:rPr>
        <w:t xml:space="preserve"> döntésben dönthet, amelyet jogszabály vagy a jele</w:t>
      </w:r>
      <w:ins w:id="429" w:author="Király Gellért" w:date="2022-06-06T17:54:00Z">
        <w:r w:rsidR="002250CB">
          <w:rPr>
            <w:rFonts w:ascii="Times New Roman" w:eastAsia="Times New Roman" w:hAnsi="Times New Roman" w:cs="Times New Roman"/>
          </w:rPr>
          <w:t>n</w:t>
        </w:r>
      </w:ins>
      <w:r>
        <w:rPr>
          <w:rFonts w:ascii="Times New Roman" w:eastAsia="Times New Roman" w:hAnsi="Times New Roman" w:cs="Times New Roman"/>
        </w:rPr>
        <w:t xml:space="preserve"> Alapszabály nem utal más szerv illeti az egyesület felettes szervei hatáskörébe. Döntései nem állhatnak ellentétben az egyesület felettes szerveinek döntéseivel. </w:t>
      </w:r>
    </w:p>
    <w:p w14:paraId="000000F2" w14:textId="77777777" w:rsidR="006657EB" w:rsidRDefault="00181733">
      <w:pPr>
        <w:numPr>
          <w:ilvl w:val="0"/>
          <w:numId w:val="1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Egyéb</w:t>
      </w:r>
      <w:r>
        <w:rPr>
          <w:rFonts w:ascii="Times New Roman" w:eastAsia="Times New Roman" w:hAnsi="Times New Roman" w:cs="Times New Roman"/>
          <w:b/>
          <w:color w:val="000000"/>
        </w:rPr>
        <w:t xml:space="preserve"> rendelkezések</w:t>
      </w:r>
    </w:p>
    <w:p w14:paraId="000000F3" w14:textId="386DCDF1" w:rsidR="006657EB" w:rsidRDefault="00181733">
      <w:pPr>
        <w:jc w:val="both"/>
        <w:rPr>
          <w:rFonts w:ascii="Times New Roman" w:eastAsia="Times New Roman" w:hAnsi="Times New Roman" w:cs="Times New Roman"/>
        </w:rPr>
      </w:pPr>
      <w:proofErr w:type="gramStart"/>
      <w:r>
        <w:rPr>
          <w:rFonts w:ascii="Times New Roman" w:eastAsia="Times New Roman" w:hAnsi="Times New Roman" w:cs="Times New Roman"/>
        </w:rPr>
        <w:t>Ott</w:t>
      </w:r>
      <w:proofErr w:type="gramEnd"/>
      <w:r>
        <w:rPr>
          <w:rFonts w:ascii="Times New Roman" w:eastAsia="Times New Roman" w:hAnsi="Times New Roman" w:cs="Times New Roman"/>
        </w:rPr>
        <w:t xml:space="preserve"> ahol az alapszabály a nyilatkozatok, illetve közlések írásban történő küldését, kézbesítését írja elő minden esetben úgy kell megküldeni, hogy az igazolható legyen</w:t>
      </w:r>
      <w:ins w:id="430" w:author="Király Gellért" w:date="2022-06-06T17:55:00Z">
        <w:r w:rsidR="00DF6CE4">
          <w:rPr>
            <w:rFonts w:ascii="Times New Roman" w:eastAsia="Times New Roman" w:hAnsi="Times New Roman" w:cs="Times New Roman"/>
          </w:rPr>
          <w:t>.</w:t>
        </w:r>
      </w:ins>
      <w:del w:id="431" w:author="Király Gellért" w:date="2022-06-06T17:55:00Z">
        <w:r w:rsidDel="00DF6CE4">
          <w:rPr>
            <w:rFonts w:ascii="Times New Roman" w:eastAsia="Times New Roman" w:hAnsi="Times New Roman" w:cs="Times New Roman"/>
          </w:rPr>
          <w:delText>,</w:delText>
        </w:r>
      </w:del>
      <w:r>
        <w:rPr>
          <w:rFonts w:ascii="Times New Roman" w:eastAsia="Times New Roman" w:hAnsi="Times New Roman" w:cs="Times New Roman"/>
        </w:rPr>
        <w:t xml:space="preserve"> Írásbeli igazolható módon történő küldésnek, kézbesítésnek minősül: pl. ajánlott vagy tértivevényes küldeményként, továbbá a tagnak az elektronikus levelezési címére történő kézbesítés azzal, hogy a kézbesítés visszaigazolásra kerüljön (elektronikus tértivevény). </w:t>
      </w:r>
    </w:p>
    <w:p w14:paraId="000000F4"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alapszabályban nem szabályozott kérdésekben az Egyesülési jogról szóló törvény és a Ptk. előírási irányadóak.</w:t>
      </w:r>
    </w:p>
    <w:p w14:paraId="000000F5"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t>Az egyesület működését egyéb kérdésekben az alkalmazandó jogszabályok és a jelen Alapszabály keretei között további szabályzatokat adhat ki.</w:t>
      </w:r>
    </w:p>
    <w:p w14:paraId="000000F6" w14:textId="77777777" w:rsidR="006657EB" w:rsidRDefault="0018173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Ahol a jelen Alapszabály írásbeli értesítést említ és az értesítés közléséhez jogkövetkezmény fűződik, az értesítést ajánlott küldeményként kell küldeni. </w:t>
      </w:r>
    </w:p>
    <w:p w14:paraId="000000F7" w14:textId="77777777" w:rsidR="006657EB" w:rsidRDefault="006657EB">
      <w:pPr>
        <w:jc w:val="both"/>
        <w:rPr>
          <w:rFonts w:ascii="Times New Roman" w:eastAsia="Times New Roman" w:hAnsi="Times New Roman" w:cs="Times New Roman"/>
        </w:rPr>
      </w:pPr>
    </w:p>
    <w:p w14:paraId="000000F8" w14:textId="380A13C7" w:rsidR="006657EB" w:rsidRDefault="00181733">
      <w:pPr>
        <w:jc w:val="both"/>
        <w:rPr>
          <w:rFonts w:ascii="Times New Roman" w:eastAsia="Times New Roman" w:hAnsi="Times New Roman" w:cs="Times New Roman"/>
        </w:rPr>
      </w:pPr>
      <w:r>
        <w:rPr>
          <w:rFonts w:ascii="Times New Roman" w:eastAsia="Times New Roman" w:hAnsi="Times New Roman" w:cs="Times New Roman"/>
        </w:rPr>
        <w:t xml:space="preserve">Ezen módosított alapszabályt a Közgyűlésen jelenlévő tagok fogadták el </w:t>
      </w:r>
      <w:sdt>
        <w:sdtPr>
          <w:tag w:val="goog_rdk_69"/>
          <w:id w:val="-2115584674"/>
        </w:sdtPr>
        <w:sdtEndPr/>
        <w:sdtContent>
          <w:ins w:id="432" w:author="Sajtkészítők Egyesülete" w:date="2022-01-30T15:39:00Z">
            <w:r>
              <w:rPr>
                <w:rFonts w:ascii="Times New Roman" w:eastAsia="Times New Roman" w:hAnsi="Times New Roman" w:cs="Times New Roman"/>
              </w:rPr>
              <w:t>Etyeken</w:t>
            </w:r>
          </w:ins>
          <w:ins w:id="433" w:author="Király Gellért" w:date="2022-08-03T11:25:00Z">
            <w:r w:rsidR="00C037AC">
              <w:rPr>
                <w:rFonts w:ascii="Times New Roman" w:eastAsia="Times New Roman" w:hAnsi="Times New Roman" w:cs="Times New Roman"/>
              </w:rPr>
              <w:t xml:space="preserve">, </w:t>
            </w:r>
          </w:ins>
          <w:ins w:id="434" w:author="Kajdi József" w:date="2022-12-21T11:22:00Z">
            <w:r w:rsidR="00D00B5D">
              <w:rPr>
                <w:rFonts w:ascii="Times New Roman" w:eastAsia="Times New Roman" w:hAnsi="Times New Roman" w:cs="Times New Roman"/>
                <w:i/>
                <w:iCs/>
                <w:u w:val="single"/>
              </w:rPr>
              <w:t>2021. december 1</w:t>
            </w:r>
            <w:r w:rsidR="00537281">
              <w:rPr>
                <w:rFonts w:ascii="Times New Roman" w:eastAsia="Times New Roman" w:hAnsi="Times New Roman" w:cs="Times New Roman"/>
                <w:i/>
                <w:iCs/>
                <w:u w:val="single"/>
              </w:rPr>
              <w:t xml:space="preserve">-jén és </w:t>
            </w:r>
          </w:ins>
          <w:ins w:id="435" w:author="Király Gellért" w:date="2022-08-03T11:25:00Z">
            <w:r w:rsidR="00C037AC">
              <w:rPr>
                <w:rFonts w:ascii="Times New Roman" w:eastAsia="Times New Roman" w:hAnsi="Times New Roman" w:cs="Times New Roman"/>
              </w:rPr>
              <w:t xml:space="preserve">2022. </w:t>
            </w:r>
            <w:r w:rsidR="00C037AC" w:rsidRPr="001A4F3A">
              <w:rPr>
                <w:rFonts w:ascii="Times New Roman" w:eastAsia="Times New Roman" w:hAnsi="Times New Roman" w:cs="Times New Roman"/>
                <w:strike/>
                <w:rPrChange w:id="436" w:author="Kajdi József" w:date="2022-12-15T16:22:00Z">
                  <w:rPr>
                    <w:rFonts w:ascii="Times New Roman" w:eastAsia="Times New Roman" w:hAnsi="Times New Roman" w:cs="Times New Roman"/>
                  </w:rPr>
                </w:rPrChange>
              </w:rPr>
              <w:t>július 29-</w:t>
            </w:r>
            <w:proofErr w:type="gramStart"/>
            <w:r w:rsidR="00C037AC" w:rsidRPr="001A4F3A">
              <w:rPr>
                <w:rFonts w:ascii="Times New Roman" w:eastAsia="Times New Roman" w:hAnsi="Times New Roman" w:cs="Times New Roman"/>
                <w:strike/>
                <w:rPrChange w:id="437" w:author="Kajdi József" w:date="2022-12-15T16:22:00Z">
                  <w:rPr>
                    <w:rFonts w:ascii="Times New Roman" w:eastAsia="Times New Roman" w:hAnsi="Times New Roman" w:cs="Times New Roman"/>
                  </w:rPr>
                </w:rPrChange>
              </w:rPr>
              <w:t>én</w:t>
            </w:r>
          </w:ins>
          <w:ins w:id="438" w:author="Kajdi József" w:date="2022-12-15T16:17:00Z">
            <w:r w:rsidR="00B74C85" w:rsidRPr="001A4F3A">
              <w:rPr>
                <w:rFonts w:ascii="Times New Roman" w:eastAsia="Times New Roman" w:hAnsi="Times New Roman" w:cs="Times New Roman"/>
                <w:strike/>
                <w:rPrChange w:id="439" w:author="Kajdi József" w:date="2022-12-15T16:22:00Z">
                  <w:rPr>
                    <w:rFonts w:ascii="Times New Roman" w:eastAsia="Times New Roman" w:hAnsi="Times New Roman" w:cs="Times New Roman"/>
                  </w:rPr>
                </w:rPrChange>
              </w:rPr>
              <w:t>,</w:t>
            </w:r>
          </w:ins>
          <w:ins w:id="440" w:author="Kajdi József" w:date="2022-12-15T16:22:00Z">
            <w:r w:rsidR="001A4F3A" w:rsidRPr="00977443">
              <w:rPr>
                <w:rFonts w:ascii="Times New Roman" w:eastAsia="Times New Roman" w:hAnsi="Times New Roman" w:cs="Times New Roman"/>
                <w:i/>
                <w:iCs/>
                <w:u w:val="single"/>
                <w:rPrChange w:id="441" w:author="Kajdi József" w:date="2022-12-15T16:22:00Z">
                  <w:rPr>
                    <w:rFonts w:ascii="Times New Roman" w:eastAsia="Times New Roman" w:hAnsi="Times New Roman" w:cs="Times New Roman"/>
                  </w:rPr>
                </w:rPrChange>
              </w:rPr>
              <w:t>augusztus</w:t>
            </w:r>
            <w:proofErr w:type="gramEnd"/>
            <w:r w:rsidR="001A4F3A" w:rsidRPr="00977443">
              <w:rPr>
                <w:rFonts w:ascii="Times New Roman" w:eastAsia="Times New Roman" w:hAnsi="Times New Roman" w:cs="Times New Roman"/>
                <w:i/>
                <w:iCs/>
                <w:u w:val="single"/>
                <w:rPrChange w:id="442" w:author="Kajdi József" w:date="2022-12-15T16:22:00Z">
                  <w:rPr>
                    <w:rFonts w:ascii="Times New Roman" w:eastAsia="Times New Roman" w:hAnsi="Times New Roman" w:cs="Times New Roman"/>
                  </w:rPr>
                </w:rPrChange>
              </w:rPr>
              <w:t xml:space="preserve"> 04-én</w:t>
            </w:r>
          </w:ins>
          <w:ins w:id="443" w:author="Kajdi József" w:date="2022-12-21T11:22:00Z">
            <w:r w:rsidR="00537281">
              <w:rPr>
                <w:rFonts w:ascii="Times New Roman" w:eastAsia="Times New Roman" w:hAnsi="Times New Roman" w:cs="Times New Roman"/>
                <w:i/>
                <w:iCs/>
                <w:u w:val="single"/>
              </w:rPr>
              <w:t>,</w:t>
            </w:r>
          </w:ins>
          <w:ins w:id="444" w:author="Kajdi József" w:date="2022-12-15T16:17:00Z">
            <w:r w:rsidR="00B74C85">
              <w:rPr>
                <w:rFonts w:ascii="Times New Roman" w:eastAsia="Times New Roman" w:hAnsi="Times New Roman" w:cs="Times New Roman"/>
              </w:rPr>
              <w:t xml:space="preserve"> </w:t>
            </w:r>
          </w:ins>
          <w:ins w:id="445" w:author="Kajdi József" w:date="2022-12-15T16:18:00Z">
            <w:r w:rsidR="00525DBE">
              <w:rPr>
                <w:rFonts w:ascii="Times New Roman" w:eastAsia="Times New Roman" w:hAnsi="Times New Roman" w:cs="Times New Roman"/>
                <w:i/>
                <w:iCs/>
                <w:u w:val="single"/>
              </w:rPr>
              <w:t xml:space="preserve">majd a bírósági hiánypótlást elrendelő végzésnek megfelelően 2023. január </w:t>
            </w:r>
          </w:ins>
          <w:ins w:id="446" w:author="Sajtkészítők Egyesülete" w:date="2022-01-30T15:39:00Z">
            <w:r>
              <w:rPr>
                <w:rFonts w:ascii="Times New Roman" w:eastAsia="Times New Roman" w:hAnsi="Times New Roman" w:cs="Times New Roman"/>
              </w:rPr>
              <w:t xml:space="preserve"> </w:t>
            </w:r>
          </w:ins>
        </w:sdtContent>
      </w:sdt>
      <w:sdt>
        <w:sdtPr>
          <w:tag w:val="goog_rdk_70"/>
          <w:id w:val="845835496"/>
        </w:sdtPr>
        <w:sdtEndPr/>
        <w:sdtContent>
          <w:del w:id="447" w:author="Sajtkészítők Egyesülete" w:date="2022-01-30T15:39:00Z">
            <w:r>
              <w:rPr>
                <w:rFonts w:ascii="Times New Roman" w:eastAsia="Times New Roman" w:hAnsi="Times New Roman" w:cs="Times New Roman"/>
              </w:rPr>
              <w:delText>Budapesten</w:delText>
            </w:r>
          </w:del>
        </w:sdtContent>
      </w:sdt>
      <w:r>
        <w:rPr>
          <w:rFonts w:ascii="Times New Roman" w:eastAsia="Times New Roman" w:hAnsi="Times New Roman" w:cs="Times New Roman"/>
        </w:rPr>
        <w:t>,</w:t>
      </w:r>
      <w:ins w:id="448" w:author="Király Gellért" w:date="2022-08-03T11:25:00Z">
        <w:r w:rsidR="00C037AC" w:rsidDel="00C037AC">
          <w:t xml:space="preserve"> </w:t>
        </w:r>
      </w:ins>
      <w:sdt>
        <w:sdtPr>
          <w:tag w:val="goog_rdk_72"/>
          <w:id w:val="-1984841095"/>
        </w:sdtPr>
        <w:sdtEndPr/>
        <w:sdtContent>
          <w:del w:id="449" w:author="Sajtkészítők Egyesülete" w:date="2022-01-30T15:39:00Z">
            <w:r>
              <w:rPr>
                <w:rFonts w:ascii="Times New Roman" w:eastAsia="Times New Roman" w:hAnsi="Times New Roman" w:cs="Times New Roman"/>
              </w:rPr>
              <w:delText xml:space="preserve"> 2018 április 27.</w:delText>
            </w:r>
          </w:del>
        </w:sdtContent>
      </w:sdt>
      <w:r>
        <w:rPr>
          <w:rFonts w:ascii="Times New Roman" w:eastAsia="Times New Roman" w:hAnsi="Times New Roman" w:cs="Times New Roman"/>
        </w:rPr>
        <w:t xml:space="preserve"> </w:t>
      </w:r>
      <w:ins w:id="450" w:author="Kajdi József" w:date="2022-12-21T10:59:00Z">
        <w:r w:rsidR="00705834" w:rsidRPr="00705834">
          <w:rPr>
            <w:rFonts w:ascii="Times New Roman" w:eastAsia="Times New Roman" w:hAnsi="Times New Roman" w:cs="Times New Roman"/>
            <w:i/>
            <w:iCs/>
            <w:rPrChange w:id="451" w:author="Kajdi József" w:date="2022-12-21T10:59:00Z">
              <w:rPr>
                <w:rFonts w:ascii="Times New Roman" w:eastAsia="Times New Roman" w:hAnsi="Times New Roman" w:cs="Times New Roman"/>
              </w:rPr>
            </w:rPrChange>
          </w:rPr>
          <w:t>6.</w:t>
        </w:r>
        <w:r w:rsidR="00705834">
          <w:rPr>
            <w:rFonts w:ascii="Times New Roman" w:eastAsia="Times New Roman" w:hAnsi="Times New Roman" w:cs="Times New Roman"/>
          </w:rPr>
          <w:t xml:space="preserve"> </w:t>
        </w:r>
      </w:ins>
      <w:r>
        <w:rPr>
          <w:rFonts w:ascii="Times New Roman" w:eastAsia="Times New Roman" w:hAnsi="Times New Roman" w:cs="Times New Roman"/>
        </w:rPr>
        <w:t>napján.</w:t>
      </w:r>
    </w:p>
    <w:p w14:paraId="000000F9" w14:textId="77777777" w:rsidR="006657EB" w:rsidRDefault="006657EB">
      <w:pPr>
        <w:jc w:val="center"/>
        <w:rPr>
          <w:rFonts w:ascii="Times New Roman" w:eastAsia="Times New Roman" w:hAnsi="Times New Roman" w:cs="Times New Roman"/>
        </w:rPr>
      </w:pPr>
    </w:p>
    <w:p w14:paraId="000000FA" w14:textId="77777777" w:rsidR="006657EB" w:rsidRDefault="006657EB">
      <w:pPr>
        <w:jc w:val="center"/>
        <w:rPr>
          <w:rFonts w:ascii="Times New Roman" w:eastAsia="Times New Roman" w:hAnsi="Times New Roman" w:cs="Times New Roman"/>
        </w:rPr>
      </w:pPr>
    </w:p>
    <w:p w14:paraId="000000FB" w14:textId="77777777" w:rsidR="006657EB" w:rsidRDefault="00181733">
      <w:pPr>
        <w:jc w:val="center"/>
        <w:rPr>
          <w:rFonts w:ascii="Times New Roman" w:eastAsia="Times New Roman" w:hAnsi="Times New Roman" w:cs="Times New Roman"/>
        </w:rPr>
      </w:pPr>
      <w:r>
        <w:rPr>
          <w:rFonts w:ascii="Times New Roman" w:eastAsia="Times New Roman" w:hAnsi="Times New Roman" w:cs="Times New Roman"/>
        </w:rPr>
        <w:t>________________________</w:t>
      </w:r>
      <w:r>
        <w:rPr>
          <w:rFonts w:ascii="Times New Roman" w:eastAsia="Times New Roman" w:hAnsi="Times New Roman" w:cs="Times New Roman"/>
        </w:rPr>
        <w:br/>
        <w:t>az Egyesület Elnöke</w:t>
      </w:r>
    </w:p>
    <w:sdt>
      <w:sdtPr>
        <w:tag w:val="goog_rdk_75"/>
        <w:id w:val="363267581"/>
      </w:sdtPr>
      <w:sdtEndPr/>
      <w:sdtContent>
        <w:p w14:paraId="000000FC" w14:textId="641745C0" w:rsidR="006657EB" w:rsidRDefault="00C33FE9">
          <w:pPr>
            <w:jc w:val="center"/>
            <w:rPr>
              <w:ins w:id="452" w:author="Sajtkészítők Egyesülete" w:date="2022-01-30T15:04:00Z"/>
              <w:rFonts w:ascii="Times New Roman" w:eastAsia="Times New Roman" w:hAnsi="Times New Roman" w:cs="Times New Roman"/>
            </w:rPr>
          </w:pPr>
          <w:sdt>
            <w:sdtPr>
              <w:tag w:val="goog_rdk_74"/>
              <w:id w:val="256187730"/>
            </w:sdtPr>
            <w:sdtEndPr/>
            <w:sdtContent>
              <w:ins w:id="453" w:author="Sajtkészítők Egyesülete" w:date="2022-01-30T15:04:00Z">
                <w:r w:rsidR="00181733">
                  <w:rPr>
                    <w:rFonts w:ascii="Times New Roman" w:eastAsia="Times New Roman" w:hAnsi="Times New Roman" w:cs="Times New Roman"/>
                  </w:rPr>
                  <w:t>Hegedűs Imre</w:t>
                </w:r>
                <w:del w:id="454" w:author="Kajdi József" w:date="2022-12-15T16:16:00Z">
                  <w:r w:rsidR="00181733" w:rsidDel="001D1BDA">
                    <w:rPr>
                      <w:rFonts w:ascii="Times New Roman" w:eastAsia="Times New Roman" w:hAnsi="Times New Roman" w:cs="Times New Roman"/>
                    </w:rPr>
                    <w:delText xml:space="preserve"> </w:delText>
                  </w:r>
                </w:del>
              </w:ins>
            </w:sdtContent>
          </w:sdt>
        </w:p>
      </w:sdtContent>
    </w:sdt>
    <w:p w14:paraId="000000FD" w14:textId="77777777" w:rsidR="006657EB" w:rsidRDefault="00C33FE9">
      <w:pPr>
        <w:jc w:val="center"/>
        <w:rPr>
          <w:rFonts w:ascii="Times New Roman" w:eastAsia="Times New Roman" w:hAnsi="Times New Roman" w:cs="Times New Roman"/>
        </w:rPr>
      </w:pPr>
      <w:sdt>
        <w:sdtPr>
          <w:tag w:val="goog_rdk_77"/>
          <w:id w:val="-32967745"/>
        </w:sdtPr>
        <w:sdtEndPr/>
        <w:sdtContent>
          <w:del w:id="455" w:author="Sajtkészítők Egyesülete" w:date="2022-01-30T15:04:00Z">
            <w:r w:rsidR="00181733">
              <w:rPr>
                <w:rFonts w:ascii="Times New Roman" w:eastAsia="Times New Roman" w:hAnsi="Times New Roman" w:cs="Times New Roman"/>
              </w:rPr>
              <w:delText>Kovács László</w:delText>
            </w:r>
          </w:del>
        </w:sdtContent>
      </w:sdt>
    </w:p>
    <w:p w14:paraId="000000FE" w14:textId="3229B1EF" w:rsidR="006657EB" w:rsidRDefault="00DF75B6" w:rsidP="00C26104">
      <w:pPr>
        <w:jc w:val="both"/>
        <w:rPr>
          <w:ins w:id="456" w:author="Kajdi József" w:date="2022-12-15T16:14:00Z"/>
          <w:rFonts w:ascii="Times New Roman" w:eastAsia="Times New Roman" w:hAnsi="Times New Roman" w:cs="Times New Roman"/>
          <w:i/>
          <w:iCs/>
          <w:u w:val="single"/>
        </w:rPr>
      </w:pPr>
      <w:ins w:id="457" w:author="Kajdi József" w:date="2022-12-15T16:12:00Z">
        <w:r>
          <w:rPr>
            <w:rFonts w:ascii="Times New Roman" w:eastAsia="Times New Roman" w:hAnsi="Times New Roman" w:cs="Times New Roman"/>
            <w:i/>
            <w:iCs/>
            <w:u w:val="single"/>
          </w:rPr>
          <w:t xml:space="preserve">Aláírásommal </w:t>
        </w:r>
      </w:ins>
      <w:ins w:id="458" w:author="Kajdi József" w:date="2022-12-15T16:13:00Z">
        <w:r>
          <w:rPr>
            <w:rFonts w:ascii="Times New Roman" w:eastAsia="Times New Roman" w:hAnsi="Times New Roman" w:cs="Times New Roman"/>
            <w:i/>
            <w:iCs/>
            <w:u w:val="single"/>
          </w:rPr>
          <w:t>igazolom, hogy az alapszabály egységes szerkezetbe foglalt szövege</w:t>
        </w:r>
        <w:r w:rsidR="006018EE">
          <w:rPr>
            <w:rFonts w:ascii="Times New Roman" w:eastAsia="Times New Roman" w:hAnsi="Times New Roman" w:cs="Times New Roman"/>
            <w:i/>
            <w:iCs/>
            <w:u w:val="single"/>
          </w:rPr>
          <w:t xml:space="preserve"> megfelel az alapszabály-módosítások alapján hatályos </w:t>
        </w:r>
        <w:r w:rsidR="00376999">
          <w:rPr>
            <w:rFonts w:ascii="Times New Roman" w:eastAsia="Times New Roman" w:hAnsi="Times New Roman" w:cs="Times New Roman"/>
            <w:i/>
            <w:iCs/>
            <w:u w:val="single"/>
          </w:rPr>
          <w:t>tartalmának</w:t>
        </w:r>
      </w:ins>
      <w:ins w:id="459" w:author="Kajdi József" w:date="2022-12-15T16:14:00Z">
        <w:r w:rsidR="00376999">
          <w:rPr>
            <w:rFonts w:ascii="Times New Roman" w:eastAsia="Times New Roman" w:hAnsi="Times New Roman" w:cs="Times New Roman"/>
            <w:i/>
            <w:iCs/>
            <w:u w:val="single"/>
          </w:rPr>
          <w:t>.</w:t>
        </w:r>
      </w:ins>
    </w:p>
    <w:p w14:paraId="415193F2" w14:textId="1F76473A" w:rsidR="00376999" w:rsidRDefault="005E275A" w:rsidP="00C26104">
      <w:pPr>
        <w:jc w:val="both"/>
        <w:rPr>
          <w:ins w:id="460" w:author="Kajdi József" w:date="2022-12-15T16:14:00Z"/>
          <w:rFonts w:ascii="Times New Roman" w:eastAsia="Times New Roman" w:hAnsi="Times New Roman" w:cs="Times New Roman"/>
          <w:i/>
          <w:iCs/>
          <w:u w:val="single"/>
        </w:rPr>
      </w:pPr>
      <w:ins w:id="461" w:author="Kajdi József" w:date="2022-12-15T16:14:00Z">
        <w:r>
          <w:rPr>
            <w:rFonts w:ascii="Times New Roman" w:eastAsia="Times New Roman" w:hAnsi="Times New Roman" w:cs="Times New Roman"/>
            <w:i/>
            <w:iCs/>
            <w:u w:val="single"/>
          </w:rPr>
          <w:t>Budapest, 2023. január</w:t>
        </w:r>
      </w:ins>
      <w:ins w:id="462" w:author="Kajdi József" w:date="2022-12-21T10:59:00Z">
        <w:r w:rsidR="00931B3A">
          <w:rPr>
            <w:rFonts w:ascii="Times New Roman" w:eastAsia="Times New Roman" w:hAnsi="Times New Roman" w:cs="Times New Roman"/>
            <w:i/>
            <w:iCs/>
            <w:u w:val="single"/>
          </w:rPr>
          <w:t xml:space="preserve"> 06.</w:t>
        </w:r>
      </w:ins>
    </w:p>
    <w:p w14:paraId="4BF49461" w14:textId="77777777" w:rsidR="005E275A" w:rsidRDefault="005E275A" w:rsidP="00C26104">
      <w:pPr>
        <w:jc w:val="both"/>
        <w:rPr>
          <w:ins w:id="463" w:author="Kajdi József" w:date="2022-12-15T16:14:00Z"/>
          <w:rFonts w:ascii="Times New Roman" w:eastAsia="Times New Roman" w:hAnsi="Times New Roman" w:cs="Times New Roman"/>
          <w:i/>
          <w:iCs/>
          <w:u w:val="single"/>
        </w:rPr>
      </w:pPr>
    </w:p>
    <w:p w14:paraId="375E1FCA" w14:textId="5378D559" w:rsidR="005E275A" w:rsidRDefault="005E275A" w:rsidP="00C26104">
      <w:pPr>
        <w:jc w:val="both"/>
        <w:rPr>
          <w:ins w:id="464" w:author="Kajdi József" w:date="2022-12-15T16:14:00Z"/>
          <w:rFonts w:ascii="Times New Roman" w:eastAsia="Times New Roman" w:hAnsi="Times New Roman" w:cs="Times New Roman"/>
          <w:i/>
          <w:iCs/>
          <w:u w:val="single"/>
        </w:rPr>
      </w:pPr>
      <w:ins w:id="465" w:author="Kajdi József" w:date="2022-12-15T16:14:00Z">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t>Dr. Kajdi József ügyvéd</w:t>
        </w:r>
      </w:ins>
    </w:p>
    <w:p w14:paraId="6C9E99D0" w14:textId="2A1D6638" w:rsidR="005E275A" w:rsidRDefault="005E275A" w:rsidP="00C26104">
      <w:pPr>
        <w:jc w:val="both"/>
        <w:rPr>
          <w:ins w:id="466" w:author="Kajdi József" w:date="2022-12-15T16:15:00Z"/>
          <w:rFonts w:ascii="Times New Roman" w:eastAsia="Times New Roman" w:hAnsi="Times New Roman" w:cs="Times New Roman"/>
          <w:i/>
          <w:iCs/>
          <w:u w:val="single"/>
        </w:rPr>
      </w:pPr>
      <w:ins w:id="467" w:author="Kajdi József" w:date="2022-12-15T16:14:00Z">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ins>
      <w:ins w:id="468" w:author="Kajdi József" w:date="2022-12-15T16:15:00Z">
        <w:r>
          <w:rPr>
            <w:rFonts w:ascii="Times New Roman" w:eastAsia="Times New Roman" w:hAnsi="Times New Roman" w:cs="Times New Roman"/>
            <w:i/>
            <w:iCs/>
            <w:u w:val="single"/>
          </w:rPr>
          <w:t xml:space="preserve">KASZ: </w:t>
        </w:r>
        <w:r w:rsidR="002E19C0">
          <w:rPr>
            <w:rFonts w:ascii="Times New Roman" w:eastAsia="Times New Roman" w:hAnsi="Times New Roman" w:cs="Times New Roman"/>
            <w:i/>
            <w:iCs/>
            <w:u w:val="single"/>
          </w:rPr>
          <w:t>36062446</w:t>
        </w:r>
      </w:ins>
    </w:p>
    <w:p w14:paraId="64397AB4" w14:textId="24F6AFF3" w:rsidR="005E275A" w:rsidRPr="00DF75B6" w:rsidRDefault="005E275A">
      <w:pPr>
        <w:jc w:val="both"/>
        <w:rPr>
          <w:rFonts w:ascii="Times New Roman" w:eastAsia="Times New Roman" w:hAnsi="Times New Roman" w:cs="Times New Roman"/>
          <w:i/>
          <w:iCs/>
          <w:u w:val="single"/>
          <w:rPrChange w:id="469" w:author="Kajdi József" w:date="2022-12-15T16:12:00Z">
            <w:rPr>
              <w:rFonts w:ascii="Times New Roman" w:eastAsia="Times New Roman" w:hAnsi="Times New Roman" w:cs="Times New Roman"/>
            </w:rPr>
          </w:rPrChange>
        </w:rPr>
        <w:pPrChange w:id="470" w:author="Kajdi József" w:date="2022-12-15T16:12:00Z">
          <w:pPr>
            <w:jc w:val="center"/>
          </w:pPr>
        </w:pPrChange>
      </w:pPr>
      <w:ins w:id="471" w:author="Kajdi József" w:date="2022-12-15T16:15:00Z">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r>
        <w:r>
          <w:rPr>
            <w:rFonts w:ascii="Times New Roman" w:eastAsia="Times New Roman" w:hAnsi="Times New Roman" w:cs="Times New Roman"/>
            <w:i/>
            <w:iCs/>
            <w:u w:val="single"/>
          </w:rPr>
          <w:tab/>
          <w:t>a Kajdi Ügyvédi Iroda vezetője</w:t>
        </w:r>
      </w:ins>
    </w:p>
    <w:p w14:paraId="000000FF" w14:textId="77777777" w:rsidR="006657EB" w:rsidRPr="00C26104" w:rsidRDefault="00181733">
      <w:pPr>
        <w:rPr>
          <w:rFonts w:ascii="Times New Roman" w:eastAsia="Times New Roman" w:hAnsi="Times New Roman" w:cs="Times New Roman"/>
          <w:strike/>
          <w:rPrChange w:id="472" w:author="Kajdi József" w:date="2022-12-15T16:12:00Z">
            <w:rPr>
              <w:rFonts w:ascii="Times New Roman" w:eastAsia="Times New Roman" w:hAnsi="Times New Roman" w:cs="Times New Roman"/>
            </w:rPr>
          </w:rPrChange>
        </w:rPr>
      </w:pPr>
      <w:r w:rsidRPr="00C26104">
        <w:rPr>
          <w:rFonts w:ascii="Times New Roman" w:eastAsia="Times New Roman" w:hAnsi="Times New Roman" w:cs="Times New Roman"/>
          <w:strike/>
          <w:rPrChange w:id="473" w:author="Kajdi József" w:date="2022-12-15T16:12:00Z">
            <w:rPr>
              <w:rFonts w:ascii="Times New Roman" w:eastAsia="Times New Roman" w:hAnsi="Times New Roman" w:cs="Times New Roman"/>
            </w:rPr>
          </w:rPrChange>
        </w:rPr>
        <w:t>Előttünk, mint tanúk előtt:</w:t>
      </w:r>
    </w:p>
    <w:p w14:paraId="00000100" w14:textId="77777777" w:rsidR="006657EB" w:rsidRPr="00C26104" w:rsidRDefault="00181733">
      <w:pPr>
        <w:rPr>
          <w:rFonts w:ascii="Times New Roman" w:eastAsia="Times New Roman" w:hAnsi="Times New Roman" w:cs="Times New Roman"/>
          <w:strike/>
          <w:rPrChange w:id="474" w:author="Kajdi József" w:date="2022-12-15T16:12:00Z">
            <w:rPr>
              <w:rFonts w:ascii="Times New Roman" w:eastAsia="Times New Roman" w:hAnsi="Times New Roman" w:cs="Times New Roman"/>
            </w:rPr>
          </w:rPrChange>
        </w:rPr>
      </w:pPr>
      <w:r w:rsidRPr="00C26104">
        <w:rPr>
          <w:rFonts w:ascii="Times New Roman" w:eastAsia="Times New Roman" w:hAnsi="Times New Roman" w:cs="Times New Roman"/>
          <w:strike/>
          <w:rPrChange w:id="475" w:author="Kajdi József" w:date="2022-12-15T16:12:00Z">
            <w:rPr>
              <w:rFonts w:ascii="Times New Roman" w:eastAsia="Times New Roman" w:hAnsi="Times New Roman" w:cs="Times New Roman"/>
            </w:rPr>
          </w:rPrChange>
        </w:rPr>
        <w:t>_____________________</w:t>
      </w:r>
      <w:r w:rsidRPr="00C26104">
        <w:rPr>
          <w:rFonts w:ascii="Times New Roman" w:eastAsia="Times New Roman" w:hAnsi="Times New Roman" w:cs="Times New Roman"/>
          <w:strike/>
          <w:rPrChange w:id="476"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77"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78"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79"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0" w:author="Kajdi József" w:date="2022-12-15T16:12:00Z">
            <w:rPr>
              <w:rFonts w:ascii="Times New Roman" w:eastAsia="Times New Roman" w:hAnsi="Times New Roman" w:cs="Times New Roman"/>
            </w:rPr>
          </w:rPrChange>
        </w:rPr>
        <w:tab/>
        <w:t>_____________________</w:t>
      </w:r>
      <w:r w:rsidRPr="00C26104">
        <w:rPr>
          <w:rFonts w:ascii="Times New Roman" w:eastAsia="Times New Roman" w:hAnsi="Times New Roman" w:cs="Times New Roman"/>
          <w:strike/>
          <w:rPrChange w:id="481" w:author="Kajdi József" w:date="2022-12-15T16:12:00Z">
            <w:rPr>
              <w:rFonts w:ascii="Times New Roman" w:eastAsia="Times New Roman" w:hAnsi="Times New Roman" w:cs="Times New Roman"/>
            </w:rPr>
          </w:rPrChange>
        </w:rPr>
        <w:br/>
        <w:t>Név:</w:t>
      </w:r>
      <w:r w:rsidRPr="00C26104">
        <w:rPr>
          <w:rFonts w:ascii="Times New Roman" w:eastAsia="Times New Roman" w:hAnsi="Times New Roman" w:cs="Times New Roman"/>
          <w:strike/>
          <w:rPrChange w:id="482"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3"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4"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5"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6"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7"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8"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89" w:author="Kajdi József" w:date="2022-12-15T16:12:00Z">
            <w:rPr>
              <w:rFonts w:ascii="Times New Roman" w:eastAsia="Times New Roman" w:hAnsi="Times New Roman" w:cs="Times New Roman"/>
            </w:rPr>
          </w:rPrChange>
        </w:rPr>
        <w:tab/>
        <w:t>Név:</w:t>
      </w:r>
      <w:r w:rsidRPr="00C26104">
        <w:rPr>
          <w:rFonts w:ascii="Times New Roman" w:eastAsia="Times New Roman" w:hAnsi="Times New Roman" w:cs="Times New Roman"/>
          <w:strike/>
          <w:rPrChange w:id="490" w:author="Kajdi József" w:date="2022-12-15T16:12:00Z">
            <w:rPr>
              <w:rFonts w:ascii="Times New Roman" w:eastAsia="Times New Roman" w:hAnsi="Times New Roman" w:cs="Times New Roman"/>
            </w:rPr>
          </w:rPrChange>
        </w:rPr>
        <w:br/>
        <w:t>Lakcím:</w:t>
      </w:r>
      <w:r w:rsidRPr="00C26104">
        <w:rPr>
          <w:rFonts w:ascii="Times New Roman" w:eastAsia="Times New Roman" w:hAnsi="Times New Roman" w:cs="Times New Roman"/>
          <w:strike/>
          <w:rPrChange w:id="491"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92"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93"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94"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95"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96" w:author="Kajdi József" w:date="2022-12-15T16:12:00Z">
            <w:rPr>
              <w:rFonts w:ascii="Times New Roman" w:eastAsia="Times New Roman" w:hAnsi="Times New Roman" w:cs="Times New Roman"/>
            </w:rPr>
          </w:rPrChange>
        </w:rPr>
        <w:tab/>
      </w:r>
      <w:r w:rsidRPr="00C26104">
        <w:rPr>
          <w:rFonts w:ascii="Times New Roman" w:eastAsia="Times New Roman" w:hAnsi="Times New Roman" w:cs="Times New Roman"/>
          <w:strike/>
          <w:rPrChange w:id="497" w:author="Kajdi József" w:date="2022-12-15T16:12:00Z">
            <w:rPr>
              <w:rFonts w:ascii="Times New Roman" w:eastAsia="Times New Roman" w:hAnsi="Times New Roman" w:cs="Times New Roman"/>
            </w:rPr>
          </w:rPrChange>
        </w:rPr>
        <w:tab/>
        <w:t xml:space="preserve">Lakcím: </w:t>
      </w:r>
    </w:p>
    <w:p w14:paraId="00000101" w14:textId="77777777" w:rsidR="006657EB" w:rsidRDefault="006657EB">
      <w:pPr>
        <w:rPr>
          <w:rFonts w:ascii="Times New Roman" w:eastAsia="Times New Roman" w:hAnsi="Times New Roman" w:cs="Times New Roman"/>
        </w:rPr>
      </w:pPr>
    </w:p>
    <w:p w14:paraId="00000102" w14:textId="77777777" w:rsidR="006657EB" w:rsidRDefault="00181733">
      <w:pPr>
        <w:rPr>
          <w:rFonts w:ascii="Times New Roman" w:eastAsia="Times New Roman" w:hAnsi="Times New Roman" w:cs="Times New Roman"/>
        </w:rPr>
      </w:pPr>
      <w:r>
        <w:rPr>
          <w:rFonts w:ascii="Times New Roman" w:eastAsia="Times New Roman" w:hAnsi="Times New Roman" w:cs="Times New Roman"/>
        </w:rPr>
        <w:t xml:space="preserve"> </w:t>
      </w:r>
    </w:p>
    <w:p w14:paraId="00000103" w14:textId="77777777" w:rsidR="006657EB" w:rsidRDefault="006657EB">
      <w:pPr>
        <w:pBdr>
          <w:top w:val="nil"/>
          <w:left w:val="nil"/>
          <w:bottom w:val="nil"/>
          <w:right w:val="nil"/>
          <w:between w:val="nil"/>
        </w:pBdr>
        <w:ind w:left="1080"/>
        <w:rPr>
          <w:rFonts w:ascii="Times New Roman" w:eastAsia="Times New Roman" w:hAnsi="Times New Roman" w:cs="Times New Roman"/>
          <w:color w:val="000000"/>
        </w:rPr>
      </w:pPr>
    </w:p>
    <w:p w14:paraId="00000104" w14:textId="77777777" w:rsidR="006657EB" w:rsidRDefault="006657EB">
      <w:pPr>
        <w:rPr>
          <w:rFonts w:ascii="Times New Roman" w:eastAsia="Times New Roman" w:hAnsi="Times New Roman" w:cs="Times New Roman"/>
          <w:sz w:val="72"/>
          <w:szCs w:val="72"/>
        </w:rPr>
      </w:pPr>
    </w:p>
    <w:sectPr w:rsidR="006657EB">
      <w:headerReference w:type="default" r:id="rId15"/>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Király Gellért" w:date="2022-06-07T17:51:00Z" w:initials="KG">
    <w:p w14:paraId="4F900747" w14:textId="12A220BB" w:rsidR="006E74AF" w:rsidRDefault="006E74AF">
      <w:pPr>
        <w:pStyle w:val="Jegyzetszveg"/>
      </w:pPr>
      <w:r>
        <w:rPr>
          <w:rStyle w:val="Jegyzethivatkozs"/>
        </w:rPr>
        <w:annotationRef/>
      </w:r>
      <w:r>
        <w:t>Közgyűlés időpontjához igazítva</w:t>
      </w:r>
    </w:p>
  </w:comment>
  <w:comment w:id="117" w:author="Király Gellért" w:date="2022-06-06T16:42:00Z" w:initials="KG">
    <w:p w14:paraId="0A261E44" w14:textId="1A9512A3" w:rsidR="00124957" w:rsidRDefault="00124957">
      <w:pPr>
        <w:pStyle w:val="Jegyzetszveg"/>
      </w:pPr>
      <w:r>
        <w:rPr>
          <w:rStyle w:val="Jegyzethivatkozs"/>
        </w:rPr>
        <w:annotationRef/>
      </w:r>
      <w:r>
        <w:t>STRATÉGIAI TERVBŐL BESZÚRNI</w:t>
      </w:r>
    </w:p>
  </w:comment>
  <w:comment w:id="411" w:author="Király Gellért" w:date="2022-06-06T17:52:00Z" w:initials="KG">
    <w:p w14:paraId="7280F39D" w14:textId="7C797120" w:rsidR="00174339" w:rsidRDefault="00174339">
      <w:pPr>
        <w:pStyle w:val="Jegyzetszveg"/>
      </w:pPr>
      <w:r>
        <w:rPr>
          <w:rStyle w:val="Jegyzethivatkozs"/>
        </w:rPr>
        <w:annotationRef/>
      </w:r>
      <w:r>
        <w:t>Decemberi közgyűlésben meghatározott területeket átírni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00747" w15:done="0"/>
  <w15:commentEx w15:paraId="0A261E44" w15:done="1"/>
  <w15:commentEx w15:paraId="7280F39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00747" w16cid:durableId="264A0EB4"/>
  <w16cid:commentId w16cid:paraId="0A261E44" w16cid:durableId="2648ACED"/>
  <w16cid:commentId w16cid:paraId="7280F39D" w16cid:durableId="2648B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E00A" w14:textId="77777777" w:rsidR="00C33FE9" w:rsidRDefault="00C33FE9">
      <w:pPr>
        <w:spacing w:after="0" w:line="240" w:lineRule="auto"/>
      </w:pPr>
      <w:r>
        <w:separator/>
      </w:r>
    </w:p>
  </w:endnote>
  <w:endnote w:type="continuationSeparator" w:id="0">
    <w:p w14:paraId="38E74D07" w14:textId="77777777" w:rsidR="00C33FE9" w:rsidRDefault="00C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E0F7" w14:textId="77777777" w:rsidR="00C33FE9" w:rsidRDefault="00C33FE9">
      <w:pPr>
        <w:spacing w:after="0" w:line="240" w:lineRule="auto"/>
      </w:pPr>
      <w:r>
        <w:separator/>
      </w:r>
    </w:p>
  </w:footnote>
  <w:footnote w:type="continuationSeparator" w:id="0">
    <w:p w14:paraId="5B35EE47" w14:textId="77777777" w:rsidR="00C33FE9" w:rsidRDefault="00C3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5" w14:textId="15F82115" w:rsidR="006657EB" w:rsidRDefault="00181733">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95A29">
      <w:rPr>
        <w:noProof/>
        <w:color w:val="000000"/>
      </w:rPr>
      <w:t>1</w:t>
    </w:r>
    <w:r>
      <w:rPr>
        <w:color w:val="000000"/>
      </w:rPr>
      <w:fldChar w:fldCharType="end"/>
    </w:r>
  </w:p>
  <w:p w14:paraId="00000106" w14:textId="77777777" w:rsidR="006657EB" w:rsidRDefault="006657E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7C6"/>
    <w:multiLevelType w:val="multilevel"/>
    <w:tmpl w:val="DC1E2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70BCE"/>
    <w:multiLevelType w:val="multilevel"/>
    <w:tmpl w:val="3D82380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82087"/>
    <w:multiLevelType w:val="multilevel"/>
    <w:tmpl w:val="0EEA86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5088E"/>
    <w:multiLevelType w:val="multilevel"/>
    <w:tmpl w:val="B54EF42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F2A57E7"/>
    <w:multiLevelType w:val="multilevel"/>
    <w:tmpl w:val="F2D0C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792F80"/>
    <w:multiLevelType w:val="multilevel"/>
    <w:tmpl w:val="FEB896C8"/>
    <w:lvl w:ilvl="0">
      <w:start w:val="1"/>
      <w:numFmt w:val="upperRoman"/>
      <w:lvlText w:val="%1."/>
      <w:lvlJc w:val="right"/>
      <w:pPr>
        <w:ind w:left="720" w:hanging="360"/>
      </w:pPr>
      <w:rPr>
        <w:u w:val="none"/>
      </w:rPr>
    </w:lvl>
    <w:lvl w:ilvl="1">
      <w:start w:val="1"/>
      <w:numFmt w:val="decimal"/>
      <w:lvlText w:val="II.%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CD6D37"/>
    <w:multiLevelType w:val="multilevel"/>
    <w:tmpl w:val="3A9A7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AA3E50"/>
    <w:multiLevelType w:val="hybridMultilevel"/>
    <w:tmpl w:val="91CE03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2D25E6B"/>
    <w:multiLevelType w:val="hybridMultilevel"/>
    <w:tmpl w:val="0D8E5EB2"/>
    <w:lvl w:ilvl="0" w:tplc="499E98FC">
      <w:start w:val="1"/>
      <w:numFmt w:val="bullet"/>
      <w:lvlText w:val="-"/>
      <w:lvlJc w:val="left"/>
      <w:pPr>
        <w:ind w:left="108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1BA4E30"/>
    <w:multiLevelType w:val="multilevel"/>
    <w:tmpl w:val="BE381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B02BE3"/>
    <w:multiLevelType w:val="multilevel"/>
    <w:tmpl w:val="C4269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D93DA2"/>
    <w:multiLevelType w:val="multilevel"/>
    <w:tmpl w:val="76AAF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E2303E"/>
    <w:multiLevelType w:val="multilevel"/>
    <w:tmpl w:val="EDFA50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A11759B"/>
    <w:multiLevelType w:val="multilevel"/>
    <w:tmpl w:val="0B9E2E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B603CA8"/>
    <w:multiLevelType w:val="multilevel"/>
    <w:tmpl w:val="5860B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0B269E"/>
    <w:multiLevelType w:val="multilevel"/>
    <w:tmpl w:val="44B2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504EBD"/>
    <w:multiLevelType w:val="multilevel"/>
    <w:tmpl w:val="F52C27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1B87954"/>
    <w:multiLevelType w:val="multilevel"/>
    <w:tmpl w:val="C5025D5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73752A5C"/>
    <w:multiLevelType w:val="multilevel"/>
    <w:tmpl w:val="809A1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60413C"/>
    <w:multiLevelType w:val="multilevel"/>
    <w:tmpl w:val="C4AEC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6425F7"/>
    <w:multiLevelType w:val="multilevel"/>
    <w:tmpl w:val="4D983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18"/>
  </w:num>
  <w:num w:numId="4">
    <w:abstractNumId w:val="16"/>
  </w:num>
  <w:num w:numId="5">
    <w:abstractNumId w:val="9"/>
  </w:num>
  <w:num w:numId="6">
    <w:abstractNumId w:val="20"/>
  </w:num>
  <w:num w:numId="7">
    <w:abstractNumId w:val="13"/>
  </w:num>
  <w:num w:numId="8">
    <w:abstractNumId w:val="2"/>
  </w:num>
  <w:num w:numId="9">
    <w:abstractNumId w:val="10"/>
  </w:num>
  <w:num w:numId="10">
    <w:abstractNumId w:val="15"/>
  </w:num>
  <w:num w:numId="11">
    <w:abstractNumId w:val="19"/>
  </w:num>
  <w:num w:numId="12">
    <w:abstractNumId w:val="5"/>
  </w:num>
  <w:num w:numId="13">
    <w:abstractNumId w:val="17"/>
  </w:num>
  <w:num w:numId="14">
    <w:abstractNumId w:val="6"/>
  </w:num>
  <w:num w:numId="15">
    <w:abstractNumId w:val="12"/>
  </w:num>
  <w:num w:numId="16">
    <w:abstractNumId w:val="11"/>
  </w:num>
  <w:num w:numId="17">
    <w:abstractNumId w:val="0"/>
  </w:num>
  <w:num w:numId="18">
    <w:abstractNumId w:val="4"/>
  </w:num>
  <w:num w:numId="19">
    <w:abstractNumId w:val="3"/>
  </w:num>
  <w:num w:numId="20">
    <w:abstractNumId w:val="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jdi József">
    <w15:presenceInfo w15:providerId="AD" w15:userId="S::iroda@kajdijozsef.hu::d3b6f296-c367-4355-b737-fb1224daa83b"/>
  </w15:person>
  <w15:person w15:author="Király Gellért">
    <w15:presenceInfo w15:providerId="AD" w15:userId="S-1-5-21-2683177033-2202295631-2071740842-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EB"/>
    <w:rsid w:val="0004757A"/>
    <w:rsid w:val="000A4E90"/>
    <w:rsid w:val="000B29CD"/>
    <w:rsid w:val="000D00EE"/>
    <w:rsid w:val="000F00C2"/>
    <w:rsid w:val="000F35BB"/>
    <w:rsid w:val="001138B0"/>
    <w:rsid w:val="00124957"/>
    <w:rsid w:val="00174339"/>
    <w:rsid w:val="00181733"/>
    <w:rsid w:val="001A4F3A"/>
    <w:rsid w:val="001D1BDA"/>
    <w:rsid w:val="001F1EEE"/>
    <w:rsid w:val="00213ED5"/>
    <w:rsid w:val="002250CB"/>
    <w:rsid w:val="0027107F"/>
    <w:rsid w:val="002E19C0"/>
    <w:rsid w:val="003029F5"/>
    <w:rsid w:val="0030448F"/>
    <w:rsid w:val="00376999"/>
    <w:rsid w:val="003C619F"/>
    <w:rsid w:val="003C731F"/>
    <w:rsid w:val="003D60B5"/>
    <w:rsid w:val="00407123"/>
    <w:rsid w:val="00407169"/>
    <w:rsid w:val="0047050D"/>
    <w:rsid w:val="0047216D"/>
    <w:rsid w:val="00480888"/>
    <w:rsid w:val="004B3417"/>
    <w:rsid w:val="004C521E"/>
    <w:rsid w:val="004E4D25"/>
    <w:rsid w:val="00525DBE"/>
    <w:rsid w:val="00533F1B"/>
    <w:rsid w:val="00537281"/>
    <w:rsid w:val="00571852"/>
    <w:rsid w:val="0058047E"/>
    <w:rsid w:val="00595A29"/>
    <w:rsid w:val="005C0F7F"/>
    <w:rsid w:val="005E275A"/>
    <w:rsid w:val="006018EE"/>
    <w:rsid w:val="00635A86"/>
    <w:rsid w:val="006657EB"/>
    <w:rsid w:val="00676CF3"/>
    <w:rsid w:val="006E74AF"/>
    <w:rsid w:val="007019C8"/>
    <w:rsid w:val="00705834"/>
    <w:rsid w:val="007306B5"/>
    <w:rsid w:val="00796267"/>
    <w:rsid w:val="007D0732"/>
    <w:rsid w:val="007F5B86"/>
    <w:rsid w:val="00865F63"/>
    <w:rsid w:val="00872D07"/>
    <w:rsid w:val="008A18C7"/>
    <w:rsid w:val="008B7523"/>
    <w:rsid w:val="008C5686"/>
    <w:rsid w:val="008E2D34"/>
    <w:rsid w:val="00931B3A"/>
    <w:rsid w:val="00935CE3"/>
    <w:rsid w:val="00942069"/>
    <w:rsid w:val="0094224B"/>
    <w:rsid w:val="00977443"/>
    <w:rsid w:val="00993FF9"/>
    <w:rsid w:val="009D05A8"/>
    <w:rsid w:val="00A306DB"/>
    <w:rsid w:val="00A41DCD"/>
    <w:rsid w:val="00A536FB"/>
    <w:rsid w:val="00A560A5"/>
    <w:rsid w:val="00A71687"/>
    <w:rsid w:val="00A844DD"/>
    <w:rsid w:val="00A91CB1"/>
    <w:rsid w:val="00AD749F"/>
    <w:rsid w:val="00B02372"/>
    <w:rsid w:val="00B040FE"/>
    <w:rsid w:val="00B3496C"/>
    <w:rsid w:val="00B74C85"/>
    <w:rsid w:val="00B83339"/>
    <w:rsid w:val="00BA073D"/>
    <w:rsid w:val="00BD7DF5"/>
    <w:rsid w:val="00BF7916"/>
    <w:rsid w:val="00C037AC"/>
    <w:rsid w:val="00C1157E"/>
    <w:rsid w:val="00C26104"/>
    <w:rsid w:val="00C33FE9"/>
    <w:rsid w:val="00C52EAB"/>
    <w:rsid w:val="00C57E6B"/>
    <w:rsid w:val="00C8701A"/>
    <w:rsid w:val="00CB3B33"/>
    <w:rsid w:val="00D00B5D"/>
    <w:rsid w:val="00D03F62"/>
    <w:rsid w:val="00D26F38"/>
    <w:rsid w:val="00D30280"/>
    <w:rsid w:val="00D317DC"/>
    <w:rsid w:val="00D363DF"/>
    <w:rsid w:val="00DB52F9"/>
    <w:rsid w:val="00DD7EE1"/>
    <w:rsid w:val="00DF6CE4"/>
    <w:rsid w:val="00DF6EE4"/>
    <w:rsid w:val="00DF7014"/>
    <w:rsid w:val="00DF75B6"/>
    <w:rsid w:val="00E448EF"/>
    <w:rsid w:val="00E84513"/>
    <w:rsid w:val="00E91786"/>
    <w:rsid w:val="00EE7071"/>
    <w:rsid w:val="00F0623E"/>
    <w:rsid w:val="00F10554"/>
    <w:rsid w:val="00F141D0"/>
    <w:rsid w:val="00F52A0D"/>
    <w:rsid w:val="00F92A39"/>
    <w:rsid w:val="00FB4896"/>
    <w:rsid w:val="00FE36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28A2"/>
  <w15:docId w15:val="{39AD4D19-ED8E-4DB1-9F6A-0727D00D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Listaszerbekezds">
    <w:name w:val="List Paragraph"/>
    <w:basedOn w:val="Norml"/>
    <w:uiPriority w:val="34"/>
    <w:qFormat/>
    <w:rsid w:val="00CD61E2"/>
    <w:pPr>
      <w:ind w:left="720"/>
      <w:contextualSpacing/>
    </w:pPr>
  </w:style>
  <w:style w:type="character" w:styleId="Hiperhivatkozs">
    <w:name w:val="Hyperlink"/>
    <w:basedOn w:val="Bekezdsalapbettpusa"/>
    <w:uiPriority w:val="99"/>
    <w:unhideWhenUsed/>
    <w:rsid w:val="00CD61E2"/>
    <w:rPr>
      <w:color w:val="0563C1" w:themeColor="hyperlink"/>
      <w:u w:val="single"/>
    </w:rPr>
  </w:style>
  <w:style w:type="paragraph" w:styleId="lfej">
    <w:name w:val="header"/>
    <w:basedOn w:val="Norml"/>
    <w:link w:val="lfejChar"/>
    <w:uiPriority w:val="99"/>
    <w:unhideWhenUsed/>
    <w:rsid w:val="006F01F0"/>
    <w:pPr>
      <w:tabs>
        <w:tab w:val="center" w:pos="4536"/>
        <w:tab w:val="right" w:pos="9072"/>
      </w:tabs>
      <w:spacing w:after="0" w:line="240" w:lineRule="auto"/>
    </w:pPr>
  </w:style>
  <w:style w:type="character" w:customStyle="1" w:styleId="lfejChar">
    <w:name w:val="Élőfej Char"/>
    <w:basedOn w:val="Bekezdsalapbettpusa"/>
    <w:link w:val="lfej"/>
    <w:uiPriority w:val="99"/>
    <w:rsid w:val="006F01F0"/>
  </w:style>
  <w:style w:type="paragraph" w:styleId="llb">
    <w:name w:val="footer"/>
    <w:basedOn w:val="Norml"/>
    <w:link w:val="llbChar"/>
    <w:uiPriority w:val="99"/>
    <w:unhideWhenUsed/>
    <w:rsid w:val="006F01F0"/>
    <w:pPr>
      <w:tabs>
        <w:tab w:val="center" w:pos="4536"/>
        <w:tab w:val="right" w:pos="9072"/>
      </w:tabs>
      <w:spacing w:after="0" w:line="240" w:lineRule="auto"/>
    </w:pPr>
  </w:style>
  <w:style w:type="character" w:customStyle="1" w:styleId="llbChar">
    <w:name w:val="Élőláb Char"/>
    <w:basedOn w:val="Bekezdsalapbettpusa"/>
    <w:link w:val="llb"/>
    <w:uiPriority w:val="99"/>
    <w:rsid w:val="006F01F0"/>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595A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5A29"/>
    <w:rPr>
      <w:rFonts w:ascii="Segoe UI" w:hAnsi="Segoe UI" w:cs="Segoe UI"/>
      <w:sz w:val="18"/>
      <w:szCs w:val="18"/>
    </w:rPr>
  </w:style>
  <w:style w:type="character" w:styleId="Jegyzethivatkozs">
    <w:name w:val="annotation reference"/>
    <w:basedOn w:val="Bekezdsalapbettpusa"/>
    <w:uiPriority w:val="99"/>
    <w:semiHidden/>
    <w:unhideWhenUsed/>
    <w:rsid w:val="00124957"/>
    <w:rPr>
      <w:sz w:val="16"/>
      <w:szCs w:val="16"/>
    </w:rPr>
  </w:style>
  <w:style w:type="paragraph" w:styleId="Jegyzetszveg">
    <w:name w:val="annotation text"/>
    <w:basedOn w:val="Norml"/>
    <w:link w:val="JegyzetszvegChar"/>
    <w:uiPriority w:val="99"/>
    <w:semiHidden/>
    <w:unhideWhenUsed/>
    <w:rsid w:val="00124957"/>
    <w:pPr>
      <w:spacing w:line="240" w:lineRule="auto"/>
    </w:pPr>
    <w:rPr>
      <w:sz w:val="20"/>
      <w:szCs w:val="20"/>
    </w:rPr>
  </w:style>
  <w:style w:type="character" w:customStyle="1" w:styleId="JegyzetszvegChar">
    <w:name w:val="Jegyzetszöveg Char"/>
    <w:basedOn w:val="Bekezdsalapbettpusa"/>
    <w:link w:val="Jegyzetszveg"/>
    <w:uiPriority w:val="99"/>
    <w:semiHidden/>
    <w:rsid w:val="00124957"/>
    <w:rPr>
      <w:sz w:val="20"/>
      <w:szCs w:val="20"/>
    </w:rPr>
  </w:style>
  <w:style w:type="paragraph" w:styleId="Megjegyzstrgya">
    <w:name w:val="annotation subject"/>
    <w:basedOn w:val="Jegyzetszveg"/>
    <w:next w:val="Jegyzetszveg"/>
    <w:link w:val="MegjegyzstrgyaChar"/>
    <w:uiPriority w:val="99"/>
    <w:semiHidden/>
    <w:unhideWhenUsed/>
    <w:rsid w:val="00124957"/>
    <w:rPr>
      <w:b/>
      <w:bCs/>
    </w:rPr>
  </w:style>
  <w:style w:type="character" w:customStyle="1" w:styleId="MegjegyzstrgyaChar">
    <w:name w:val="Megjegyzés tárgya Char"/>
    <w:basedOn w:val="JegyzetszvegChar"/>
    <w:link w:val="Megjegyzstrgya"/>
    <w:uiPriority w:val="99"/>
    <w:semiHidden/>
    <w:rsid w:val="00124957"/>
    <w:rPr>
      <w:b/>
      <w:bCs/>
      <w:sz w:val="20"/>
      <w:szCs w:val="20"/>
    </w:rPr>
  </w:style>
  <w:style w:type="paragraph" w:customStyle="1" w:styleId="Standard">
    <w:name w:val="Standard"/>
    <w:rsid w:val="00AD749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Vltozat">
    <w:name w:val="Revision"/>
    <w:hidden/>
    <w:uiPriority w:val="99"/>
    <w:semiHidden/>
    <w:rsid w:val="00407169"/>
    <w:pPr>
      <w:spacing w:after="0" w:line="240" w:lineRule="auto"/>
    </w:pPr>
  </w:style>
  <w:style w:type="paragraph" w:customStyle="1" w:styleId="Szvegtrzs21">
    <w:name w:val="Szövegtörzs 21"/>
    <w:basedOn w:val="Norml"/>
    <w:rsid w:val="00F92A39"/>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6f86b-5d73-4e32-b12a-f3e6ddaee27d">
      <Terms xmlns="http://schemas.microsoft.com/office/infopath/2007/PartnerControls"/>
    </lcf76f155ced4ddcb4097134ff3c332f>
    <TaxCatchAll xmlns="7b4369c8-9395-485c-a006-f7cb26d035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3C15F81A5576D4BA8112C8B8A6E8BEA" ma:contentTypeVersion="15" ma:contentTypeDescription="Új dokumentum létrehozása." ma:contentTypeScope="" ma:versionID="76c64e407a1ebf931a5e7a05701beb60">
  <xsd:schema xmlns:xsd="http://www.w3.org/2001/XMLSchema" xmlns:xs="http://www.w3.org/2001/XMLSchema" xmlns:p="http://schemas.microsoft.com/office/2006/metadata/properties" xmlns:ns2="5a06f86b-5d73-4e32-b12a-f3e6ddaee27d" xmlns:ns3="7b4369c8-9395-485c-a006-f7cb26d03541" targetNamespace="http://schemas.microsoft.com/office/2006/metadata/properties" ma:root="true" ma:fieldsID="a2db3aad8b21817e6ca7387ad2f1e9d2" ns2:_="" ns3:_="">
    <xsd:import namespace="5a06f86b-5d73-4e32-b12a-f3e6ddaee27d"/>
    <xsd:import namespace="7b4369c8-9395-485c-a006-f7cb26d03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6f86b-5d73-4e32-b12a-f3e6ddaee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c98d835e-91bc-42eb-b16e-3e3d9d9e39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369c8-9395-485c-a006-f7cb26d03541"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b91feaa5-f472-4ed6-b25e-f98d085bbe1a}" ma:internalName="TaxCatchAll" ma:showField="CatchAllData" ma:web="7b4369c8-9395-485c-a006-f7cb26d03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b7C3bCuE44JJ5xM/4BSNR2zorGg==">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4607-6BFF-4DE4-9D45-D4D8A4772A1D}">
  <ds:schemaRefs>
    <ds:schemaRef ds:uri="http://schemas.microsoft.com/office/2006/metadata/properties"/>
    <ds:schemaRef ds:uri="http://schemas.microsoft.com/office/infopath/2007/PartnerControls"/>
    <ds:schemaRef ds:uri="5a06f86b-5d73-4e32-b12a-f3e6ddaee27d"/>
    <ds:schemaRef ds:uri="7b4369c8-9395-485c-a006-f7cb26d03541"/>
  </ds:schemaRefs>
</ds:datastoreItem>
</file>

<file path=customXml/itemProps2.xml><?xml version="1.0" encoding="utf-8"?>
<ds:datastoreItem xmlns:ds="http://schemas.openxmlformats.org/officeDocument/2006/customXml" ds:itemID="{5036C974-536F-46F1-8129-780A6CA6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6f86b-5d73-4e32-b12a-f3e6ddaee27d"/>
    <ds:schemaRef ds:uri="7b4369c8-9395-485c-a006-f7cb26d03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A794DA0-778F-4C23-B357-EDEEF940104C}">
  <ds:schemaRefs>
    <ds:schemaRef ds:uri="http://schemas.microsoft.com/sharepoint/v3/contenttype/forms"/>
  </ds:schemaRefs>
</ds:datastoreItem>
</file>

<file path=customXml/itemProps5.xml><?xml version="1.0" encoding="utf-8"?>
<ds:datastoreItem xmlns:ds="http://schemas.openxmlformats.org/officeDocument/2006/customXml" ds:itemID="{328136D1-D7F6-4363-9736-7A76ED1B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4306</Words>
  <Characters>29718</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PRMT</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Király Gellért</cp:lastModifiedBy>
  <cp:revision>46</cp:revision>
  <cp:lastPrinted>2022-08-03T09:23:00Z</cp:lastPrinted>
  <dcterms:created xsi:type="dcterms:W3CDTF">2022-12-15T15:16:00Z</dcterms:created>
  <dcterms:modified xsi:type="dcterms:W3CDTF">2022-12-22T09:30:00Z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0x01010063C15F81A5576D4BA8112C8B8A6E8BEA</vt:lpwstr>
  </property>
  <property fmtid="{D5CDD505-2E9C-101B-9397-08002B2CF9AE}" pid="3" name="MediaServiceImageTags">
    <vt:lpwstr/>
  </property>
</Properties>
</file>